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0E9F" w14:textId="77777777" w:rsidR="00126962" w:rsidRPr="003607A4" w:rsidRDefault="003131C8" w:rsidP="00655562">
      <w:pPr>
        <w:pStyle w:val="DefaultText"/>
        <w:tabs>
          <w:tab w:val="left" w:pos="720"/>
          <w:tab w:val="left" w:pos="1440"/>
          <w:tab w:val="left" w:pos="2160"/>
          <w:tab w:val="left" w:pos="2880"/>
          <w:tab w:val="left" w:pos="3600"/>
        </w:tabs>
        <w:rPr>
          <w:b/>
          <w:sz w:val="22"/>
          <w:szCs w:val="22"/>
        </w:rPr>
      </w:pPr>
      <w:r w:rsidRPr="003607A4">
        <w:rPr>
          <w:b/>
          <w:sz w:val="22"/>
          <w:szCs w:val="22"/>
        </w:rPr>
        <w:t>01-001</w:t>
      </w:r>
      <w:r w:rsidRPr="003607A4">
        <w:rPr>
          <w:b/>
          <w:sz w:val="22"/>
          <w:szCs w:val="22"/>
        </w:rPr>
        <w:tab/>
      </w:r>
      <w:r w:rsidRPr="003607A4">
        <w:rPr>
          <w:b/>
          <w:sz w:val="22"/>
          <w:szCs w:val="22"/>
        </w:rPr>
        <w:tab/>
      </w:r>
      <w:r w:rsidR="00126962" w:rsidRPr="003607A4">
        <w:rPr>
          <w:b/>
          <w:sz w:val="22"/>
          <w:szCs w:val="22"/>
        </w:rPr>
        <w:t xml:space="preserve">DEPARTMENT OF AGRICULTURE, </w:t>
      </w:r>
      <w:r w:rsidR="00AA1DFD" w:rsidRPr="003607A4">
        <w:rPr>
          <w:b/>
          <w:sz w:val="22"/>
          <w:szCs w:val="22"/>
        </w:rPr>
        <w:t>CONSERVATION AND FORESTRY</w:t>
      </w:r>
      <w:r w:rsidR="00AA1DFD" w:rsidRPr="003607A4">
        <w:rPr>
          <w:b/>
          <w:sz w:val="22"/>
          <w:szCs w:val="22"/>
        </w:rPr>
        <w:tab/>
      </w:r>
    </w:p>
    <w:p w14:paraId="333DAFAC"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60891F04"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ab/>
      </w:r>
      <w:r w:rsidRPr="003607A4">
        <w:rPr>
          <w:b/>
          <w:sz w:val="22"/>
          <w:szCs w:val="22"/>
        </w:rPr>
        <w:tab/>
        <w:t xml:space="preserve">DIVISION OF </w:t>
      </w:r>
      <w:r w:rsidR="00042579" w:rsidRPr="003607A4">
        <w:rPr>
          <w:b/>
          <w:sz w:val="22"/>
          <w:szCs w:val="22"/>
        </w:rPr>
        <w:t>ANIMAL AND PLANT HEALTH</w:t>
      </w:r>
    </w:p>
    <w:p w14:paraId="0777CBE0"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19D507AD"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Chapter </w:t>
      </w:r>
      <w:r w:rsidR="003131C8" w:rsidRPr="003607A4">
        <w:rPr>
          <w:b/>
          <w:sz w:val="22"/>
          <w:szCs w:val="22"/>
        </w:rPr>
        <w:t>27</w:t>
      </w:r>
      <w:r w:rsidR="00C52714" w:rsidRPr="003607A4">
        <w:rPr>
          <w:b/>
          <w:sz w:val="22"/>
          <w:szCs w:val="22"/>
        </w:rPr>
        <w:t>5</w:t>
      </w:r>
      <w:r w:rsidR="003131C8" w:rsidRPr="003607A4">
        <w:rPr>
          <w:b/>
          <w:sz w:val="22"/>
          <w:szCs w:val="22"/>
        </w:rPr>
        <w:t>:</w:t>
      </w:r>
      <w:r w:rsidR="003131C8" w:rsidRPr="003607A4">
        <w:rPr>
          <w:b/>
          <w:sz w:val="22"/>
          <w:szCs w:val="22"/>
        </w:rPr>
        <w:tab/>
      </w:r>
      <w:r w:rsidR="00C52714" w:rsidRPr="003607A4">
        <w:rPr>
          <w:b/>
          <w:sz w:val="22"/>
          <w:szCs w:val="22"/>
        </w:rPr>
        <w:t>EMERALD ASH BORER</w:t>
      </w:r>
      <w:r w:rsidRPr="003607A4">
        <w:rPr>
          <w:b/>
          <w:sz w:val="22"/>
          <w:szCs w:val="22"/>
        </w:rPr>
        <w:t xml:space="preserve"> QUARANTINE</w:t>
      </w:r>
    </w:p>
    <w:p w14:paraId="1C942D46"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7B999D7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F3A9933" w14:textId="5EB23D11" w:rsidR="00126962" w:rsidRPr="003607A4" w:rsidRDefault="00126962" w:rsidP="00655562">
      <w:pPr>
        <w:pStyle w:val="DefaultText"/>
        <w:tabs>
          <w:tab w:val="left" w:pos="720"/>
          <w:tab w:val="left" w:pos="1440"/>
          <w:tab w:val="left" w:pos="2160"/>
          <w:tab w:val="left" w:pos="2880"/>
          <w:tab w:val="left" w:pos="3600"/>
        </w:tabs>
        <w:rPr>
          <w:sz w:val="22"/>
          <w:szCs w:val="22"/>
        </w:rPr>
      </w:pPr>
      <w:r w:rsidRPr="003607A4">
        <w:rPr>
          <w:b/>
          <w:sz w:val="22"/>
          <w:szCs w:val="22"/>
        </w:rPr>
        <w:t>SUMMARY</w:t>
      </w:r>
      <w:r w:rsidRPr="003607A4">
        <w:rPr>
          <w:sz w:val="22"/>
          <w:szCs w:val="22"/>
        </w:rPr>
        <w:t xml:space="preserve">: This chapter establishes a quarantine against the </w:t>
      </w:r>
      <w:r w:rsidR="00C52714" w:rsidRPr="003607A4">
        <w:rPr>
          <w:sz w:val="22"/>
          <w:szCs w:val="22"/>
        </w:rPr>
        <w:t>Emerald Ash Borer (</w:t>
      </w:r>
      <w:proofErr w:type="spellStart"/>
      <w:r w:rsidR="00C52714" w:rsidRPr="003607A4">
        <w:rPr>
          <w:i/>
          <w:sz w:val="22"/>
          <w:szCs w:val="22"/>
        </w:rPr>
        <w:t>Agrilus</w:t>
      </w:r>
      <w:proofErr w:type="spellEnd"/>
      <w:r w:rsidR="00C52714" w:rsidRPr="003607A4">
        <w:rPr>
          <w:i/>
          <w:sz w:val="22"/>
          <w:szCs w:val="22"/>
        </w:rPr>
        <w:t xml:space="preserve"> </w:t>
      </w:r>
      <w:proofErr w:type="spellStart"/>
      <w:r w:rsidR="00C52714" w:rsidRPr="003607A4">
        <w:rPr>
          <w:i/>
          <w:sz w:val="22"/>
          <w:szCs w:val="22"/>
        </w:rPr>
        <w:t>planipennis</w:t>
      </w:r>
      <w:proofErr w:type="spellEnd"/>
      <w:r w:rsidR="00C52714" w:rsidRPr="003607A4">
        <w:rPr>
          <w:sz w:val="22"/>
          <w:szCs w:val="22"/>
        </w:rPr>
        <w:t>)</w:t>
      </w:r>
      <w:r w:rsidRPr="003607A4">
        <w:rPr>
          <w:sz w:val="22"/>
          <w:szCs w:val="22"/>
        </w:rPr>
        <w:t xml:space="preserve"> </w:t>
      </w:r>
      <w:r w:rsidR="00AD2869" w:rsidRPr="003607A4">
        <w:rPr>
          <w:sz w:val="22"/>
          <w:szCs w:val="22"/>
        </w:rPr>
        <w:t xml:space="preserve">(EAB) </w:t>
      </w:r>
      <w:r w:rsidRPr="003607A4">
        <w:rPr>
          <w:sz w:val="22"/>
          <w:szCs w:val="22"/>
        </w:rPr>
        <w:t xml:space="preserve">to prevent its movement from </w:t>
      </w:r>
      <w:ins w:id="0" w:author="Kanoti, Allison M" w:date="2020-12-16T12:47:00Z">
        <w:r w:rsidR="00104230">
          <w:rPr>
            <w:sz w:val="22"/>
            <w:szCs w:val="22"/>
          </w:rPr>
          <w:t xml:space="preserve">infested areas </w:t>
        </w:r>
      </w:ins>
      <w:ins w:id="1" w:author="Kanoti, Allison M" w:date="2020-12-16T12:48:00Z">
        <w:r w:rsidR="00104230">
          <w:rPr>
            <w:sz w:val="22"/>
            <w:szCs w:val="22"/>
          </w:rPr>
          <w:t xml:space="preserve">outside the State and </w:t>
        </w:r>
      </w:ins>
      <w:r w:rsidRPr="003607A4">
        <w:rPr>
          <w:sz w:val="22"/>
          <w:szCs w:val="22"/>
        </w:rPr>
        <w:t>part</w:t>
      </w:r>
      <w:r w:rsidR="00FC7DE3">
        <w:rPr>
          <w:sz w:val="22"/>
          <w:szCs w:val="22"/>
        </w:rPr>
        <w:t>s</w:t>
      </w:r>
      <w:r w:rsidRPr="003607A4">
        <w:rPr>
          <w:sz w:val="22"/>
          <w:szCs w:val="22"/>
        </w:rPr>
        <w:t xml:space="preserve"> of Aroostook</w:t>
      </w:r>
      <w:r w:rsidR="004144C0">
        <w:rPr>
          <w:sz w:val="22"/>
          <w:szCs w:val="22"/>
        </w:rPr>
        <w:t xml:space="preserve"> and Oxford</w:t>
      </w:r>
      <w:r w:rsidR="00C52714" w:rsidRPr="003607A4">
        <w:rPr>
          <w:sz w:val="22"/>
          <w:szCs w:val="22"/>
        </w:rPr>
        <w:t xml:space="preserve"> Count</w:t>
      </w:r>
      <w:r w:rsidR="004144C0">
        <w:rPr>
          <w:sz w:val="22"/>
          <w:szCs w:val="22"/>
        </w:rPr>
        <w:t>ies</w:t>
      </w:r>
      <w:r w:rsidRPr="003607A4">
        <w:rPr>
          <w:sz w:val="22"/>
          <w:szCs w:val="22"/>
        </w:rPr>
        <w:t xml:space="preserve"> and </w:t>
      </w:r>
      <w:r w:rsidR="00C52714" w:rsidRPr="003607A4">
        <w:rPr>
          <w:sz w:val="22"/>
          <w:szCs w:val="22"/>
        </w:rPr>
        <w:t xml:space="preserve">all of </w:t>
      </w:r>
      <w:r w:rsidR="004144C0">
        <w:rPr>
          <w:sz w:val="22"/>
          <w:szCs w:val="22"/>
        </w:rPr>
        <w:t xml:space="preserve">Cumberland and </w:t>
      </w:r>
      <w:r w:rsidR="00C52714" w:rsidRPr="003607A4">
        <w:rPr>
          <w:sz w:val="22"/>
          <w:szCs w:val="22"/>
        </w:rPr>
        <w:t>York Count</w:t>
      </w:r>
      <w:r w:rsidR="004144C0">
        <w:rPr>
          <w:sz w:val="22"/>
          <w:szCs w:val="22"/>
        </w:rPr>
        <w:t>ies</w:t>
      </w:r>
      <w:r w:rsidRPr="003607A4">
        <w:rPr>
          <w:sz w:val="22"/>
          <w:szCs w:val="22"/>
        </w:rPr>
        <w:t xml:space="preserve"> </w:t>
      </w:r>
      <w:ins w:id="2" w:author="Kanoti, Allison M" w:date="2020-12-16T12:48:00Z">
        <w:r w:rsidR="00104230">
          <w:rPr>
            <w:sz w:val="22"/>
            <w:szCs w:val="22"/>
          </w:rPr>
          <w:t xml:space="preserve">within the State </w:t>
        </w:r>
      </w:ins>
      <w:r w:rsidRPr="003607A4">
        <w:rPr>
          <w:sz w:val="22"/>
          <w:szCs w:val="22"/>
        </w:rPr>
        <w:t xml:space="preserve">to </w:t>
      </w:r>
      <w:del w:id="3" w:author="Fish, Gary" w:date="2021-02-10T10:30:00Z">
        <w:r w:rsidRPr="003607A4" w:rsidDel="00BD6B77">
          <w:rPr>
            <w:sz w:val="22"/>
            <w:szCs w:val="22"/>
          </w:rPr>
          <w:delText xml:space="preserve">other </w:delText>
        </w:r>
      </w:del>
      <w:proofErr w:type="spellStart"/>
      <w:ins w:id="4" w:author="Fish, Gary" w:date="2021-02-10T10:30:00Z">
        <w:r w:rsidR="00BD6B77">
          <w:rPr>
            <w:sz w:val="22"/>
            <w:szCs w:val="22"/>
          </w:rPr>
          <w:t>uninfested</w:t>
        </w:r>
        <w:proofErr w:type="spellEnd"/>
        <w:r w:rsidR="00BD6B77" w:rsidRPr="003607A4">
          <w:rPr>
            <w:sz w:val="22"/>
            <w:szCs w:val="22"/>
          </w:rPr>
          <w:t xml:space="preserve"> </w:t>
        </w:r>
      </w:ins>
      <w:r w:rsidRPr="003607A4">
        <w:rPr>
          <w:sz w:val="22"/>
          <w:szCs w:val="22"/>
        </w:rPr>
        <w:t xml:space="preserve">parts of the State, in order to protect </w:t>
      </w:r>
      <w:proofErr w:type="spellStart"/>
      <w:r w:rsidRPr="003607A4">
        <w:rPr>
          <w:sz w:val="22"/>
          <w:szCs w:val="22"/>
        </w:rPr>
        <w:t>Maine's</w:t>
      </w:r>
      <w:del w:id="5" w:author="Kanoti, Allison M" w:date="2020-12-16T12:48:00Z">
        <w:r w:rsidRPr="003607A4" w:rsidDel="00104230">
          <w:rPr>
            <w:sz w:val="22"/>
            <w:szCs w:val="22"/>
          </w:rPr>
          <w:delText xml:space="preserve"> </w:delText>
        </w:r>
      </w:del>
      <w:r w:rsidRPr="003607A4">
        <w:rPr>
          <w:sz w:val="22"/>
          <w:szCs w:val="22"/>
        </w:rPr>
        <w:t>forest</w:t>
      </w:r>
      <w:proofErr w:type="spellEnd"/>
      <w:ins w:id="6" w:author="Kanoti, Allison M" w:date="2020-12-16T12:48:00Z">
        <w:r w:rsidR="00104230">
          <w:rPr>
            <w:sz w:val="22"/>
            <w:szCs w:val="22"/>
          </w:rPr>
          <w:t>, ornamental tree</w:t>
        </w:r>
      </w:ins>
      <w:r w:rsidRPr="003607A4">
        <w:rPr>
          <w:sz w:val="22"/>
          <w:szCs w:val="22"/>
        </w:rPr>
        <w:t xml:space="preserve"> and timber resources.</w:t>
      </w:r>
    </w:p>
    <w:p w14:paraId="16141192"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1AF2D1ED" w14:textId="1672C0EC" w:rsidR="00126962" w:rsidRDefault="00126962" w:rsidP="00655562">
      <w:pPr>
        <w:pStyle w:val="DefaultText"/>
        <w:tabs>
          <w:tab w:val="left" w:pos="720"/>
          <w:tab w:val="left" w:pos="1440"/>
          <w:tab w:val="left" w:pos="2160"/>
          <w:tab w:val="left" w:pos="2880"/>
          <w:tab w:val="left" w:pos="3600"/>
        </w:tabs>
        <w:ind w:left="720" w:hanging="720"/>
        <w:rPr>
          <w:sz w:val="22"/>
          <w:szCs w:val="22"/>
        </w:rPr>
      </w:pPr>
    </w:p>
    <w:p w14:paraId="4B5FE943" w14:textId="77777777" w:rsidR="00F93608" w:rsidRPr="003607A4" w:rsidRDefault="00F93608" w:rsidP="00655562">
      <w:pPr>
        <w:pStyle w:val="DefaultText"/>
        <w:tabs>
          <w:tab w:val="left" w:pos="720"/>
          <w:tab w:val="left" w:pos="1440"/>
          <w:tab w:val="left" w:pos="2160"/>
          <w:tab w:val="left" w:pos="2880"/>
          <w:tab w:val="left" w:pos="3600"/>
        </w:tabs>
        <w:ind w:left="720" w:hanging="720"/>
        <w:rPr>
          <w:sz w:val="22"/>
          <w:szCs w:val="22"/>
        </w:rPr>
      </w:pPr>
    </w:p>
    <w:p w14:paraId="706C3A4D" w14:textId="77777777" w:rsidR="00EC49B2" w:rsidRPr="003607A4" w:rsidRDefault="00EC49B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SECTION 1: DEFINITIONS</w:t>
      </w:r>
    </w:p>
    <w:p w14:paraId="03058793"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062EBF97" w14:textId="62DE732A" w:rsidR="00EC49B2" w:rsidRPr="003607A4" w:rsidRDefault="00EC49B2" w:rsidP="00B62A7F">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1.</w:t>
      </w:r>
      <w:r w:rsidRPr="003607A4">
        <w:rPr>
          <w:sz w:val="22"/>
          <w:szCs w:val="22"/>
        </w:rPr>
        <w:tab/>
      </w:r>
      <w:r w:rsidRPr="003607A4">
        <w:rPr>
          <w:b/>
          <w:sz w:val="22"/>
          <w:szCs w:val="22"/>
        </w:rPr>
        <w:t>Certificate</w:t>
      </w:r>
      <w:r w:rsidRPr="003607A4">
        <w:rPr>
          <w:sz w:val="22"/>
          <w:szCs w:val="22"/>
        </w:rPr>
        <w:t>. A document in which an inspector affirms that a specified regulated article is free of emerald ash borer and may be moved to any destination outside the area under quarantine.</w:t>
      </w:r>
    </w:p>
    <w:p w14:paraId="4A78A547" w14:textId="2D19752D" w:rsidR="00EC49B2" w:rsidRPr="003607A4" w:rsidRDefault="00EC49B2" w:rsidP="00655562">
      <w:pPr>
        <w:pStyle w:val="DefaultText"/>
        <w:tabs>
          <w:tab w:val="left" w:pos="7755"/>
        </w:tabs>
        <w:ind w:left="720" w:hanging="720"/>
        <w:rPr>
          <w:sz w:val="22"/>
          <w:szCs w:val="22"/>
        </w:rPr>
      </w:pPr>
    </w:p>
    <w:p w14:paraId="11695FB7" w14:textId="2733956D" w:rsidR="00EC49B2" w:rsidRDefault="00EC49B2" w:rsidP="00655562">
      <w:pPr>
        <w:pStyle w:val="DefaultText"/>
        <w:tabs>
          <w:tab w:val="left" w:pos="720"/>
          <w:tab w:val="left" w:pos="1440"/>
          <w:tab w:val="left" w:pos="2160"/>
          <w:tab w:val="left" w:pos="2880"/>
          <w:tab w:val="left" w:pos="3600"/>
        </w:tabs>
        <w:ind w:left="1440" w:hanging="1440"/>
        <w:rPr>
          <w:ins w:id="7" w:author="Fish, Gary" w:date="2021-01-05T11:15:00Z"/>
          <w:sz w:val="22"/>
          <w:szCs w:val="22"/>
        </w:rPr>
      </w:pPr>
      <w:r w:rsidRPr="003607A4">
        <w:rPr>
          <w:sz w:val="22"/>
          <w:szCs w:val="22"/>
        </w:rPr>
        <w:tab/>
        <w:t>2.</w:t>
      </w:r>
      <w:r w:rsidRPr="003607A4">
        <w:rPr>
          <w:sz w:val="22"/>
          <w:szCs w:val="22"/>
        </w:rPr>
        <w:tab/>
      </w:r>
      <w:r w:rsidRPr="003607A4">
        <w:rPr>
          <w:b/>
          <w:sz w:val="22"/>
          <w:szCs w:val="22"/>
        </w:rPr>
        <w:t>Compliance Agreement</w:t>
      </w:r>
      <w:r w:rsidRPr="003607A4">
        <w:rPr>
          <w:sz w:val="22"/>
          <w:szCs w:val="22"/>
        </w:rPr>
        <w:t>. A written agreement between the State of Maine</w:t>
      </w:r>
      <w:r w:rsidR="002B2110" w:rsidRPr="003607A4">
        <w:rPr>
          <w:sz w:val="22"/>
          <w:szCs w:val="22"/>
        </w:rPr>
        <w:t>, Department of Agriculture, Conservation and Forestry</w:t>
      </w:r>
      <w:r w:rsidRPr="003607A4">
        <w:rPr>
          <w:sz w:val="22"/>
          <w:szCs w:val="22"/>
        </w:rPr>
        <w:t xml:space="preserve"> and a person engaged in growing, handling, receiving or moving regulated articles, in which the person agrees to comply with its specified provisions.</w:t>
      </w:r>
      <w:ins w:id="8" w:author="Fish, Gary" w:date="2021-01-05T11:15:00Z">
        <w:r w:rsidR="00813D86">
          <w:rPr>
            <w:sz w:val="22"/>
            <w:szCs w:val="22"/>
          </w:rPr>
          <w:br/>
        </w:r>
      </w:ins>
    </w:p>
    <w:p w14:paraId="092AA826" w14:textId="786D18B0" w:rsidR="00813D86" w:rsidRPr="003607A4" w:rsidRDefault="00813D86" w:rsidP="00813D86">
      <w:pPr>
        <w:pStyle w:val="DefaultText"/>
        <w:tabs>
          <w:tab w:val="left" w:pos="720"/>
          <w:tab w:val="left" w:pos="1440"/>
          <w:tab w:val="left" w:pos="2160"/>
          <w:tab w:val="left" w:pos="2880"/>
          <w:tab w:val="left" w:pos="3600"/>
        </w:tabs>
        <w:ind w:left="1440" w:hanging="1440"/>
        <w:rPr>
          <w:sz w:val="22"/>
          <w:szCs w:val="22"/>
        </w:rPr>
      </w:pPr>
      <w:ins w:id="9" w:author="Fish, Gary" w:date="2021-01-05T11:15:00Z">
        <w:r>
          <w:rPr>
            <w:sz w:val="22"/>
            <w:szCs w:val="22"/>
          </w:rPr>
          <w:tab/>
        </w:r>
      </w:ins>
      <w:ins w:id="10" w:author="Fish, Gary" w:date="2021-01-06T10:17:00Z">
        <w:r w:rsidR="00EA0770">
          <w:rPr>
            <w:sz w:val="22"/>
            <w:szCs w:val="22"/>
          </w:rPr>
          <w:t>3</w:t>
        </w:r>
      </w:ins>
      <w:ins w:id="11" w:author="Fish, Gary" w:date="2021-01-05T11:15:00Z">
        <w:r>
          <w:rPr>
            <w:sz w:val="22"/>
            <w:szCs w:val="22"/>
          </w:rPr>
          <w:t>.</w:t>
        </w:r>
        <w:r>
          <w:rPr>
            <w:sz w:val="22"/>
            <w:szCs w:val="22"/>
          </w:rPr>
          <w:tab/>
        </w:r>
      </w:ins>
      <w:ins w:id="12" w:author="Fish, Gary" w:date="2021-01-05T11:16:00Z">
        <w:r>
          <w:rPr>
            <w:b/>
            <w:bCs/>
            <w:sz w:val="22"/>
            <w:szCs w:val="22"/>
          </w:rPr>
          <w:t>Infested.</w:t>
        </w:r>
        <w:r>
          <w:rPr>
            <w:sz w:val="22"/>
            <w:szCs w:val="22"/>
          </w:rPr>
          <w:t xml:space="preserve"> </w:t>
        </w:r>
      </w:ins>
      <w:ins w:id="13" w:author="Fish, Gary" w:date="2021-01-05T11:26:00Z">
        <w:r w:rsidR="003E79A1">
          <w:rPr>
            <w:sz w:val="22"/>
            <w:szCs w:val="22"/>
          </w:rPr>
          <w:t>T</w:t>
        </w:r>
      </w:ins>
      <w:ins w:id="14" w:author="Fish, Gary" w:date="2021-01-05T11:15:00Z">
        <w:r w:rsidRPr="00813D86">
          <w:rPr>
            <w:sz w:val="22"/>
            <w:szCs w:val="22"/>
          </w:rPr>
          <w:t xml:space="preserve">he presence of </w:t>
        </w:r>
      </w:ins>
      <w:ins w:id="15" w:author="Fish, Gary" w:date="2021-01-05T11:17:00Z">
        <w:r>
          <w:rPr>
            <w:sz w:val="22"/>
            <w:szCs w:val="22"/>
          </w:rPr>
          <w:t>emerald ash borer</w:t>
        </w:r>
      </w:ins>
      <w:ins w:id="16" w:author="Fish, Gary" w:date="2021-01-05T11:15:00Z">
        <w:r w:rsidRPr="00813D86">
          <w:rPr>
            <w:sz w:val="22"/>
            <w:szCs w:val="22"/>
          </w:rPr>
          <w:t xml:space="preserve"> or the existence of the</w:t>
        </w:r>
      </w:ins>
      <w:ins w:id="17" w:author="Fish, Gary" w:date="2021-01-05T11:16:00Z">
        <w:r>
          <w:rPr>
            <w:sz w:val="22"/>
            <w:szCs w:val="22"/>
          </w:rPr>
          <w:t xml:space="preserve"> </w:t>
        </w:r>
      </w:ins>
      <w:ins w:id="18" w:author="Fish, Gary" w:date="2021-01-05T11:15:00Z">
        <w:r w:rsidRPr="00813D86">
          <w:rPr>
            <w:sz w:val="22"/>
            <w:szCs w:val="22"/>
          </w:rPr>
          <w:t xml:space="preserve">circumstances that make it reasonable to believe that the </w:t>
        </w:r>
      </w:ins>
      <w:ins w:id="19" w:author="Fish, Gary" w:date="2021-01-05T11:17:00Z">
        <w:r>
          <w:rPr>
            <w:sz w:val="22"/>
            <w:szCs w:val="22"/>
          </w:rPr>
          <w:t>emerald ash borer</w:t>
        </w:r>
      </w:ins>
      <w:ins w:id="20" w:author="Fish, Gary" w:date="2021-01-05T11:15:00Z">
        <w:r w:rsidRPr="00813D86">
          <w:rPr>
            <w:sz w:val="22"/>
            <w:szCs w:val="22"/>
          </w:rPr>
          <w:t xml:space="preserve"> is </w:t>
        </w:r>
      </w:ins>
      <w:ins w:id="21" w:author="Fish, Gary" w:date="2021-01-05T11:17:00Z">
        <w:r>
          <w:rPr>
            <w:sz w:val="22"/>
            <w:szCs w:val="22"/>
          </w:rPr>
          <w:t>established</w:t>
        </w:r>
      </w:ins>
      <w:ins w:id="22" w:author="Fish, Gary" w:date="2021-01-05T11:15:00Z">
        <w:r w:rsidRPr="00813D86">
          <w:rPr>
            <w:sz w:val="22"/>
            <w:szCs w:val="22"/>
          </w:rPr>
          <w:t>.</w:t>
        </w:r>
      </w:ins>
    </w:p>
    <w:p w14:paraId="1289AC40"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46A1D2A4" w14:textId="2B5329FB"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del w:id="23" w:author="Fish, Gary" w:date="2021-01-06T10:16:00Z">
        <w:r w:rsidRPr="003607A4" w:rsidDel="00EA0770">
          <w:rPr>
            <w:sz w:val="22"/>
            <w:szCs w:val="22"/>
          </w:rPr>
          <w:delText>3.</w:delText>
        </w:r>
      </w:del>
      <w:ins w:id="24" w:author="Fish, Gary" w:date="2021-01-06T10:17:00Z">
        <w:r w:rsidR="00EA0770">
          <w:rPr>
            <w:sz w:val="22"/>
            <w:szCs w:val="22"/>
          </w:rPr>
          <w:t>4.</w:t>
        </w:r>
      </w:ins>
      <w:r w:rsidRPr="003607A4">
        <w:rPr>
          <w:sz w:val="22"/>
          <w:szCs w:val="22"/>
        </w:rPr>
        <w:tab/>
      </w:r>
      <w:r w:rsidRPr="003607A4">
        <w:rPr>
          <w:b/>
          <w:sz w:val="22"/>
          <w:szCs w:val="22"/>
        </w:rPr>
        <w:t>Inspector</w:t>
      </w:r>
      <w:r w:rsidRPr="003607A4">
        <w:rPr>
          <w:sz w:val="22"/>
          <w:szCs w:val="22"/>
        </w:rPr>
        <w:t>. Any employee of the Maine Department of Agriculture, Conservation and Forestry or other person authorized by the commissioner to enforce this chapter.</w:t>
      </w:r>
      <w:ins w:id="25" w:author="Fish, Gary" w:date="2021-01-25T15:59:00Z">
        <w:r w:rsidR="001F3BD2">
          <w:rPr>
            <w:sz w:val="22"/>
            <w:szCs w:val="22"/>
          </w:rPr>
          <w:t xml:space="preserve"> </w:t>
        </w:r>
        <w:r w:rsidR="001F3BD2" w:rsidRPr="001F3BD2">
          <w:rPr>
            <w:sz w:val="22"/>
            <w:szCs w:val="22"/>
          </w:rPr>
          <w:t>An inspector may also be a person authorized by the State Plant Regulatory Official from another state where the regulated article originates.</w:t>
        </w:r>
      </w:ins>
    </w:p>
    <w:p w14:paraId="491AAAAE"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1F12AB88" w14:textId="1AAB5C69"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del w:id="26" w:author="Fish, Gary" w:date="2021-01-04T12:16:00Z">
        <w:r w:rsidRPr="003607A4" w:rsidDel="007D122D">
          <w:rPr>
            <w:sz w:val="22"/>
            <w:szCs w:val="22"/>
          </w:rPr>
          <w:delText>4</w:delText>
        </w:r>
      </w:del>
      <w:ins w:id="27" w:author="Fish, Gary" w:date="2021-01-06T10:16:00Z">
        <w:r w:rsidR="00EA0770">
          <w:rPr>
            <w:sz w:val="22"/>
            <w:szCs w:val="22"/>
          </w:rPr>
          <w:t>5</w:t>
        </w:r>
      </w:ins>
      <w:r w:rsidRPr="003607A4">
        <w:rPr>
          <w:sz w:val="22"/>
          <w:szCs w:val="22"/>
        </w:rPr>
        <w:t>.</w:t>
      </w:r>
      <w:r w:rsidRPr="003607A4">
        <w:rPr>
          <w:sz w:val="22"/>
          <w:szCs w:val="22"/>
        </w:rPr>
        <w:tab/>
      </w:r>
      <w:r w:rsidRPr="003607A4">
        <w:rPr>
          <w:b/>
          <w:sz w:val="22"/>
          <w:szCs w:val="22"/>
        </w:rPr>
        <w:t>Limited Permit</w:t>
      </w:r>
      <w:r w:rsidRPr="003607A4">
        <w:rPr>
          <w:sz w:val="22"/>
          <w:szCs w:val="22"/>
        </w:rPr>
        <w:t>. A document in which an inspector affirms that the regulated article identified on the document is eligible for movement in accordance with this chapter only to a specified destination and only in accordance with specified conditions.</w:t>
      </w:r>
    </w:p>
    <w:p w14:paraId="2A4B3D79"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383C2E09" w14:textId="329C9374" w:rsidR="005F7D83" w:rsidRPr="003607A4" w:rsidDel="00EA0770" w:rsidRDefault="00EC49B2" w:rsidP="00EA0770">
      <w:pPr>
        <w:pStyle w:val="DefaultText"/>
        <w:tabs>
          <w:tab w:val="left" w:pos="720"/>
          <w:tab w:val="left" w:pos="1440"/>
          <w:tab w:val="left" w:pos="2160"/>
          <w:tab w:val="left" w:pos="2880"/>
          <w:tab w:val="left" w:pos="3600"/>
        </w:tabs>
        <w:ind w:left="1440" w:hanging="1440"/>
        <w:rPr>
          <w:del w:id="28" w:author="Fish, Gary" w:date="2021-01-06T10:16:00Z"/>
          <w:sz w:val="22"/>
          <w:szCs w:val="22"/>
        </w:rPr>
      </w:pPr>
      <w:r w:rsidRPr="003607A4">
        <w:rPr>
          <w:sz w:val="22"/>
          <w:szCs w:val="22"/>
        </w:rPr>
        <w:tab/>
      </w:r>
      <w:del w:id="29" w:author="Fish, Gary" w:date="2021-01-04T12:16:00Z">
        <w:r w:rsidRPr="003607A4" w:rsidDel="007D122D">
          <w:rPr>
            <w:sz w:val="22"/>
            <w:szCs w:val="22"/>
          </w:rPr>
          <w:delText>5</w:delText>
        </w:r>
      </w:del>
      <w:ins w:id="30" w:author="Fish, Gary" w:date="2021-01-06T10:16:00Z">
        <w:r w:rsidR="00EA0770">
          <w:rPr>
            <w:sz w:val="22"/>
            <w:szCs w:val="22"/>
          </w:rPr>
          <w:t>6</w:t>
        </w:r>
      </w:ins>
      <w:r w:rsidRPr="003607A4">
        <w:rPr>
          <w:sz w:val="22"/>
          <w:szCs w:val="22"/>
        </w:rPr>
        <w:t>.</w:t>
      </w:r>
      <w:r w:rsidRPr="003607A4">
        <w:rPr>
          <w:sz w:val="22"/>
          <w:szCs w:val="22"/>
        </w:rPr>
        <w:tab/>
      </w:r>
      <w:r w:rsidRPr="003607A4">
        <w:rPr>
          <w:b/>
          <w:sz w:val="22"/>
          <w:szCs w:val="22"/>
        </w:rPr>
        <w:t>Person</w:t>
      </w:r>
      <w:r w:rsidRPr="003607A4">
        <w:rPr>
          <w:sz w:val="22"/>
          <w:szCs w:val="22"/>
        </w:rPr>
        <w:t>. Any association, company, corporation, firm, individual, joint stock company, partnership, society, or other entity.</w:t>
      </w:r>
    </w:p>
    <w:p w14:paraId="53011553"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6B9BE8F7" w14:textId="639BC661"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del w:id="31" w:author="Fish, Gary" w:date="2021-01-06T10:16:00Z">
        <w:r w:rsidRPr="003607A4" w:rsidDel="00EA0770">
          <w:rPr>
            <w:sz w:val="22"/>
            <w:szCs w:val="22"/>
          </w:rPr>
          <w:delText>6</w:delText>
        </w:r>
      </w:del>
      <w:ins w:id="32" w:author="Fish, Gary" w:date="2021-01-06T10:16:00Z">
        <w:r w:rsidR="00EA0770">
          <w:rPr>
            <w:sz w:val="22"/>
            <w:szCs w:val="22"/>
          </w:rPr>
          <w:t>7</w:t>
        </w:r>
      </w:ins>
      <w:r w:rsidRPr="003607A4">
        <w:rPr>
          <w:sz w:val="22"/>
          <w:szCs w:val="22"/>
        </w:rPr>
        <w:t>.</w:t>
      </w:r>
      <w:r w:rsidRPr="003607A4">
        <w:rPr>
          <w:sz w:val="22"/>
          <w:szCs w:val="22"/>
        </w:rPr>
        <w:tab/>
      </w:r>
      <w:r w:rsidRPr="003607A4">
        <w:rPr>
          <w:b/>
          <w:sz w:val="22"/>
          <w:szCs w:val="22"/>
        </w:rPr>
        <w:t>Trip Ticket</w:t>
      </w:r>
      <w:r w:rsidRPr="003607A4">
        <w:rPr>
          <w:sz w:val="22"/>
          <w:szCs w:val="22"/>
        </w:rPr>
        <w:t>. A form used to identify the origin and destination of a truckload of wood in accordance with 10 M.R.S. Chapter 501, Subchapter II-A.</w:t>
      </w:r>
    </w:p>
    <w:p w14:paraId="57454770"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7D26955"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7E1FACF4" w14:textId="3590BFF2"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w:t>
      </w:r>
      <w:r w:rsidR="003131C8" w:rsidRPr="003607A4">
        <w:rPr>
          <w:b/>
          <w:sz w:val="22"/>
          <w:szCs w:val="22"/>
        </w:rPr>
        <w:t xml:space="preserve">ECTION </w:t>
      </w:r>
      <w:r w:rsidR="00EC49B2" w:rsidRPr="003607A4">
        <w:rPr>
          <w:b/>
          <w:sz w:val="22"/>
          <w:szCs w:val="22"/>
        </w:rPr>
        <w:t>2</w:t>
      </w:r>
      <w:r w:rsidR="003131C8" w:rsidRPr="003607A4">
        <w:rPr>
          <w:b/>
          <w:sz w:val="22"/>
          <w:szCs w:val="22"/>
        </w:rPr>
        <w:t xml:space="preserve">: </w:t>
      </w:r>
      <w:r w:rsidR="00E12D0A" w:rsidRPr="003607A4">
        <w:rPr>
          <w:b/>
          <w:sz w:val="22"/>
          <w:szCs w:val="22"/>
        </w:rPr>
        <w:t>EMERALD ASH BORER</w:t>
      </w:r>
      <w:r w:rsidR="003131C8" w:rsidRPr="003607A4">
        <w:rPr>
          <w:b/>
          <w:sz w:val="22"/>
          <w:szCs w:val="22"/>
        </w:rPr>
        <w:t xml:space="preserve"> QUARANTINE</w:t>
      </w:r>
    </w:p>
    <w:p w14:paraId="203B0CF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46E4BF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A quarantine is established against the following pest and possible carriers.</w:t>
      </w:r>
    </w:p>
    <w:p w14:paraId="6664CE1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444461D" w14:textId="5434EFA1"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1.</w:t>
      </w:r>
      <w:r w:rsidRPr="003607A4">
        <w:rPr>
          <w:sz w:val="22"/>
          <w:szCs w:val="22"/>
        </w:rPr>
        <w:tab/>
      </w:r>
      <w:r w:rsidRPr="003607A4">
        <w:rPr>
          <w:b/>
          <w:sz w:val="22"/>
          <w:szCs w:val="22"/>
        </w:rPr>
        <w:t>Pest</w:t>
      </w:r>
      <w:r w:rsidRPr="003607A4">
        <w:rPr>
          <w:sz w:val="22"/>
          <w:szCs w:val="22"/>
        </w:rPr>
        <w:t xml:space="preserve">. </w:t>
      </w:r>
      <w:r w:rsidR="00743039" w:rsidRPr="003607A4">
        <w:rPr>
          <w:sz w:val="22"/>
          <w:szCs w:val="22"/>
        </w:rPr>
        <w:t xml:space="preserve">Emerald </w:t>
      </w:r>
      <w:del w:id="33" w:author="Fish, Gary" w:date="2020-12-15T08:14:00Z">
        <w:r w:rsidR="00743039" w:rsidRPr="003607A4" w:rsidDel="00736206">
          <w:rPr>
            <w:sz w:val="22"/>
            <w:szCs w:val="22"/>
          </w:rPr>
          <w:delText xml:space="preserve">Ash </w:delText>
        </w:r>
      </w:del>
      <w:ins w:id="34" w:author="Fish, Gary" w:date="2020-12-15T08:14:00Z">
        <w:r w:rsidR="00736206">
          <w:rPr>
            <w:sz w:val="22"/>
            <w:szCs w:val="22"/>
          </w:rPr>
          <w:t>a</w:t>
        </w:r>
        <w:r w:rsidR="00736206" w:rsidRPr="003607A4">
          <w:rPr>
            <w:sz w:val="22"/>
            <w:szCs w:val="22"/>
          </w:rPr>
          <w:t xml:space="preserve">sh </w:t>
        </w:r>
      </w:ins>
      <w:del w:id="35" w:author="Fish, Gary" w:date="2020-12-15T08:14:00Z">
        <w:r w:rsidR="00743039" w:rsidRPr="003607A4" w:rsidDel="00736206">
          <w:rPr>
            <w:sz w:val="22"/>
            <w:szCs w:val="22"/>
          </w:rPr>
          <w:delText>Borer</w:delText>
        </w:r>
        <w:r w:rsidRPr="003607A4" w:rsidDel="00736206">
          <w:rPr>
            <w:sz w:val="22"/>
            <w:szCs w:val="22"/>
          </w:rPr>
          <w:delText xml:space="preserve"> </w:delText>
        </w:r>
      </w:del>
      <w:ins w:id="36" w:author="Fish, Gary" w:date="2020-12-15T08:14:00Z">
        <w:r w:rsidR="00736206">
          <w:rPr>
            <w:sz w:val="22"/>
            <w:szCs w:val="22"/>
          </w:rPr>
          <w:t>b</w:t>
        </w:r>
        <w:r w:rsidR="00736206" w:rsidRPr="003607A4">
          <w:rPr>
            <w:sz w:val="22"/>
            <w:szCs w:val="22"/>
          </w:rPr>
          <w:t xml:space="preserve">orer </w:t>
        </w:r>
      </w:ins>
      <w:r w:rsidRPr="003607A4">
        <w:rPr>
          <w:sz w:val="22"/>
          <w:szCs w:val="22"/>
        </w:rPr>
        <w:t>(</w:t>
      </w:r>
      <w:proofErr w:type="spellStart"/>
      <w:r w:rsidR="00743039" w:rsidRPr="003607A4">
        <w:rPr>
          <w:i/>
          <w:sz w:val="22"/>
          <w:szCs w:val="22"/>
        </w:rPr>
        <w:t>Agrilus</w:t>
      </w:r>
      <w:proofErr w:type="spellEnd"/>
      <w:r w:rsidR="00743039" w:rsidRPr="003607A4">
        <w:rPr>
          <w:i/>
          <w:sz w:val="22"/>
          <w:szCs w:val="22"/>
        </w:rPr>
        <w:t xml:space="preserve"> </w:t>
      </w:r>
      <w:proofErr w:type="spellStart"/>
      <w:r w:rsidR="00743039" w:rsidRPr="003607A4">
        <w:rPr>
          <w:i/>
          <w:sz w:val="22"/>
          <w:szCs w:val="22"/>
        </w:rPr>
        <w:t>planipennis</w:t>
      </w:r>
      <w:proofErr w:type="spellEnd"/>
      <w:r w:rsidRPr="003607A4">
        <w:rPr>
          <w:sz w:val="22"/>
          <w:szCs w:val="22"/>
        </w:rPr>
        <w:t>).</w:t>
      </w:r>
    </w:p>
    <w:p w14:paraId="0A42B1FC"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BB2D628" w14:textId="38E7CB3A" w:rsidR="00126962" w:rsidRPr="003607A4" w:rsidRDefault="003131C8"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lastRenderedPageBreak/>
        <w:tab/>
        <w:t>2.</w:t>
      </w:r>
      <w:r w:rsidRPr="003607A4">
        <w:rPr>
          <w:sz w:val="22"/>
          <w:szCs w:val="22"/>
        </w:rPr>
        <w:tab/>
      </w:r>
      <w:r w:rsidRPr="003607A4">
        <w:rPr>
          <w:b/>
          <w:sz w:val="22"/>
          <w:szCs w:val="22"/>
        </w:rPr>
        <w:t xml:space="preserve">Regulated </w:t>
      </w:r>
      <w:del w:id="37" w:author="Fish, Gary" w:date="2021-01-26T07:52:00Z">
        <w:r w:rsidRPr="003607A4" w:rsidDel="00F168D1">
          <w:rPr>
            <w:b/>
            <w:sz w:val="22"/>
            <w:szCs w:val="22"/>
          </w:rPr>
          <w:delText>articles</w:delText>
        </w:r>
      </w:del>
      <w:ins w:id="38" w:author="Fish, Gary" w:date="2021-01-26T07:52:00Z">
        <w:r w:rsidR="00F168D1">
          <w:rPr>
            <w:b/>
            <w:sz w:val="22"/>
            <w:szCs w:val="22"/>
          </w:rPr>
          <w:t>A</w:t>
        </w:r>
        <w:r w:rsidR="00F168D1" w:rsidRPr="003607A4">
          <w:rPr>
            <w:b/>
            <w:sz w:val="22"/>
            <w:szCs w:val="22"/>
          </w:rPr>
          <w:t>rticles</w:t>
        </w:r>
      </w:ins>
      <w:r w:rsidR="0003417F" w:rsidRPr="003607A4">
        <w:rPr>
          <w:b/>
          <w:sz w:val="22"/>
          <w:szCs w:val="22"/>
        </w:rPr>
        <w:br/>
      </w:r>
    </w:p>
    <w:p w14:paraId="56CE8C8E" w14:textId="77777777" w:rsidR="002D12EF" w:rsidRPr="003607A4" w:rsidRDefault="0003417F" w:rsidP="00655562">
      <w:pPr>
        <w:pStyle w:val="DefaultText"/>
        <w:numPr>
          <w:ilvl w:val="0"/>
          <w:numId w:val="3"/>
        </w:numPr>
        <w:tabs>
          <w:tab w:val="left" w:pos="720"/>
          <w:tab w:val="left" w:pos="1440"/>
          <w:tab w:val="left" w:pos="2160"/>
          <w:tab w:val="left" w:pos="2880"/>
          <w:tab w:val="left" w:pos="3600"/>
        </w:tabs>
        <w:rPr>
          <w:sz w:val="22"/>
          <w:szCs w:val="22"/>
        </w:rPr>
      </w:pPr>
      <w:r w:rsidRPr="003607A4">
        <w:rPr>
          <w:sz w:val="22"/>
          <w:szCs w:val="22"/>
        </w:rPr>
        <w:t>The emerald ash borer;</w:t>
      </w:r>
    </w:p>
    <w:p w14:paraId="4CF2FD20" w14:textId="77777777" w:rsidR="0003417F" w:rsidRPr="003607A4" w:rsidRDefault="0003417F" w:rsidP="00655562">
      <w:pPr>
        <w:pStyle w:val="DefaultText"/>
        <w:tabs>
          <w:tab w:val="left" w:pos="720"/>
          <w:tab w:val="left" w:pos="1440"/>
          <w:tab w:val="left" w:pos="2160"/>
          <w:tab w:val="left" w:pos="2880"/>
          <w:tab w:val="left" w:pos="3600"/>
        </w:tabs>
        <w:ind w:left="2160" w:hanging="720"/>
        <w:rPr>
          <w:sz w:val="22"/>
          <w:szCs w:val="22"/>
        </w:rPr>
      </w:pPr>
    </w:p>
    <w:p w14:paraId="20E590CA" w14:textId="77777777" w:rsidR="0003417F" w:rsidRPr="003607A4" w:rsidRDefault="0003417F" w:rsidP="00655562">
      <w:pPr>
        <w:pStyle w:val="DefaultText"/>
        <w:numPr>
          <w:ilvl w:val="0"/>
          <w:numId w:val="3"/>
        </w:numPr>
        <w:tabs>
          <w:tab w:val="left" w:pos="720"/>
          <w:tab w:val="left" w:pos="1440"/>
          <w:tab w:val="left" w:pos="2160"/>
          <w:tab w:val="left" w:pos="2880"/>
          <w:tab w:val="left" w:pos="3600"/>
        </w:tabs>
        <w:rPr>
          <w:sz w:val="22"/>
          <w:szCs w:val="22"/>
        </w:rPr>
      </w:pPr>
      <w:r w:rsidRPr="003607A4">
        <w:rPr>
          <w:sz w:val="22"/>
          <w:szCs w:val="22"/>
        </w:rPr>
        <w:t>Firewood of all hardwood (non-coniferous) species;</w:t>
      </w:r>
      <w:r w:rsidRPr="003607A4">
        <w:rPr>
          <w:sz w:val="22"/>
          <w:szCs w:val="22"/>
        </w:rPr>
        <w:br/>
      </w:r>
    </w:p>
    <w:p w14:paraId="682F3FCF" w14:textId="77777777" w:rsidR="00F168D1" w:rsidRPr="003607A4" w:rsidRDefault="0003417F" w:rsidP="00F168D1">
      <w:pPr>
        <w:pStyle w:val="DefaultText"/>
        <w:numPr>
          <w:ilvl w:val="0"/>
          <w:numId w:val="3"/>
        </w:numPr>
        <w:tabs>
          <w:tab w:val="left" w:pos="720"/>
          <w:tab w:val="left" w:pos="1440"/>
          <w:tab w:val="left" w:pos="2160"/>
          <w:tab w:val="left" w:pos="2880"/>
          <w:tab w:val="left" w:pos="3600"/>
        </w:tabs>
        <w:rPr>
          <w:ins w:id="39" w:author="Fish, Gary" w:date="2021-01-26T07:51:00Z"/>
          <w:sz w:val="22"/>
          <w:szCs w:val="22"/>
        </w:rPr>
      </w:pPr>
      <w:r w:rsidRPr="00F168D1">
        <w:rPr>
          <w:sz w:val="22"/>
          <w:szCs w:val="22"/>
        </w:rPr>
        <w:t>Nursery stock, green lumber, and other material living, dead, cut, or fallen, including logs, stumps, roots,</w:t>
      </w:r>
      <w:ins w:id="40" w:author="Fish, Gary" w:date="2020-12-16T09:31:00Z">
        <w:r w:rsidR="00B61BAE" w:rsidRPr="00F168D1">
          <w:rPr>
            <w:sz w:val="22"/>
            <w:szCs w:val="22"/>
          </w:rPr>
          <w:t xml:space="preserve"> and</w:t>
        </w:r>
      </w:ins>
      <w:r w:rsidRPr="00F168D1">
        <w:rPr>
          <w:sz w:val="22"/>
          <w:szCs w:val="22"/>
        </w:rPr>
        <w:t xml:space="preserve"> </w:t>
      </w:r>
      <w:proofErr w:type="spellStart"/>
      <w:r w:rsidRPr="00F168D1">
        <w:rPr>
          <w:sz w:val="22"/>
          <w:szCs w:val="22"/>
        </w:rPr>
        <w:t>branches</w:t>
      </w:r>
      <w:del w:id="41" w:author="Fish, Gary" w:date="2020-12-16T09:32:00Z">
        <w:r w:rsidRPr="00F168D1" w:rsidDel="00B61BAE">
          <w:rPr>
            <w:sz w:val="22"/>
            <w:szCs w:val="22"/>
          </w:rPr>
          <w:delText xml:space="preserve">, </w:delText>
        </w:r>
      </w:del>
      <w:del w:id="42" w:author="Fish, Gary" w:date="2020-12-16T09:31:00Z">
        <w:r w:rsidRPr="00F168D1" w:rsidDel="00B61BAE">
          <w:rPr>
            <w:sz w:val="22"/>
            <w:szCs w:val="22"/>
          </w:rPr>
          <w:delText>and composted and uncompos</w:delText>
        </w:r>
        <w:r w:rsidR="00F20620" w:rsidRPr="00F168D1" w:rsidDel="00B61BAE">
          <w:rPr>
            <w:sz w:val="22"/>
            <w:szCs w:val="22"/>
          </w:rPr>
          <w:delText xml:space="preserve">ted chips </w:delText>
        </w:r>
      </w:del>
      <w:r w:rsidR="00F20620" w:rsidRPr="00F168D1">
        <w:rPr>
          <w:sz w:val="22"/>
          <w:szCs w:val="22"/>
        </w:rPr>
        <w:t>of</w:t>
      </w:r>
      <w:proofErr w:type="spellEnd"/>
      <w:r w:rsidR="00F20620" w:rsidRPr="00F168D1">
        <w:rPr>
          <w:sz w:val="22"/>
          <w:szCs w:val="22"/>
        </w:rPr>
        <w:t xml:space="preserve"> the genus Fraxinus;</w:t>
      </w:r>
      <w:r w:rsidR="00211423" w:rsidRPr="00F168D1">
        <w:rPr>
          <w:sz w:val="22"/>
          <w:szCs w:val="22"/>
        </w:rPr>
        <w:t xml:space="preserve"> and</w:t>
      </w:r>
      <w:r w:rsidRPr="00F168D1">
        <w:rPr>
          <w:sz w:val="22"/>
          <w:szCs w:val="22"/>
        </w:rPr>
        <w:t xml:space="preserve"> </w:t>
      </w:r>
      <w:r w:rsidRPr="00F168D1">
        <w:rPr>
          <w:sz w:val="22"/>
          <w:szCs w:val="22"/>
        </w:rPr>
        <w:br/>
      </w:r>
    </w:p>
    <w:p w14:paraId="21F058E5" w14:textId="091AE77C" w:rsidR="0003417F" w:rsidRPr="003607A4" w:rsidDel="00F168D1" w:rsidRDefault="0003417F" w:rsidP="00342D0F">
      <w:pPr>
        <w:pStyle w:val="DefaultText"/>
        <w:numPr>
          <w:ilvl w:val="0"/>
          <w:numId w:val="3"/>
        </w:numPr>
        <w:tabs>
          <w:tab w:val="left" w:pos="720"/>
          <w:tab w:val="left" w:pos="1440"/>
          <w:tab w:val="left" w:pos="2160"/>
          <w:tab w:val="left" w:pos="2880"/>
          <w:tab w:val="left" w:pos="3600"/>
        </w:tabs>
        <w:ind w:left="2160" w:hanging="720"/>
        <w:rPr>
          <w:del w:id="43" w:author="Fish, Gary" w:date="2021-01-26T07:51:00Z"/>
          <w:sz w:val="22"/>
          <w:szCs w:val="22"/>
        </w:rPr>
      </w:pPr>
    </w:p>
    <w:p w14:paraId="31888790" w14:textId="77777777" w:rsidR="00F168D1" w:rsidRPr="003607A4" w:rsidRDefault="002D12EF" w:rsidP="00F168D1">
      <w:pPr>
        <w:pStyle w:val="DefaultText"/>
        <w:numPr>
          <w:ilvl w:val="0"/>
          <w:numId w:val="3"/>
        </w:numPr>
        <w:tabs>
          <w:tab w:val="left" w:pos="720"/>
          <w:tab w:val="left" w:pos="1440"/>
          <w:tab w:val="left" w:pos="2160"/>
          <w:tab w:val="left" w:pos="2880"/>
          <w:tab w:val="left" w:pos="3600"/>
        </w:tabs>
        <w:rPr>
          <w:ins w:id="44" w:author="Fish, Gary" w:date="2021-01-26T07:53:00Z"/>
          <w:sz w:val="22"/>
          <w:szCs w:val="22"/>
        </w:rPr>
      </w:pPr>
      <w:r w:rsidRPr="00F168D1">
        <w:rPr>
          <w:sz w:val="22"/>
          <w:szCs w:val="22"/>
        </w:rPr>
        <w:t>Any other article, product, or means of conveyance not listed in paragraph A, B or C may be designated as a regulated article if an inspector determines that it presents a risk of spreading emerald ash borer and notifies the person in possession of the article, product, or means of conveyance that it is subject to the restrictions of the regulations.</w:t>
      </w:r>
      <w:r w:rsidRPr="00F168D1">
        <w:rPr>
          <w:sz w:val="22"/>
          <w:szCs w:val="22"/>
        </w:rPr>
        <w:br/>
      </w:r>
    </w:p>
    <w:p w14:paraId="3848B236" w14:textId="288E31F6" w:rsidR="00AE6821" w:rsidRPr="00BD6B77" w:rsidRDefault="00BD6B77" w:rsidP="00BD6B77">
      <w:pPr>
        <w:pStyle w:val="DefaultText"/>
        <w:tabs>
          <w:tab w:val="left" w:pos="720"/>
          <w:tab w:val="left" w:pos="1440"/>
          <w:tab w:val="left" w:pos="2160"/>
          <w:tab w:val="left" w:pos="2880"/>
          <w:tab w:val="left" w:pos="3600"/>
        </w:tabs>
        <w:ind w:right="-270"/>
        <w:rPr>
          <w:sz w:val="22"/>
          <w:szCs w:val="22"/>
        </w:rPr>
      </w:pPr>
      <w:ins w:id="45" w:author="Fish, Gary" w:date="2021-02-10T10:38:00Z">
        <w:r>
          <w:rPr>
            <w:sz w:val="22"/>
            <w:szCs w:val="22"/>
          </w:rPr>
          <w:tab/>
        </w:r>
      </w:ins>
      <w:r w:rsidR="00126962" w:rsidRPr="00BD6B77">
        <w:rPr>
          <w:sz w:val="22"/>
          <w:szCs w:val="22"/>
        </w:rPr>
        <w:t>3.</w:t>
      </w:r>
      <w:r w:rsidR="00126962" w:rsidRPr="00BD6B77">
        <w:rPr>
          <w:sz w:val="22"/>
          <w:szCs w:val="22"/>
        </w:rPr>
        <w:tab/>
      </w:r>
      <w:r w:rsidR="00126962" w:rsidRPr="00BD6B77">
        <w:rPr>
          <w:b/>
          <w:sz w:val="22"/>
          <w:szCs w:val="22"/>
        </w:rPr>
        <w:t>Area Under Quarantine</w:t>
      </w:r>
      <w:r w:rsidR="00126962" w:rsidRPr="00BD6B77">
        <w:rPr>
          <w:sz w:val="22"/>
          <w:szCs w:val="22"/>
        </w:rPr>
        <w:t xml:space="preserve">. </w:t>
      </w:r>
      <w:r w:rsidR="0090471B" w:rsidRPr="00BD6B77">
        <w:rPr>
          <w:sz w:val="22"/>
          <w:szCs w:val="22"/>
        </w:rPr>
        <w:br/>
      </w:r>
    </w:p>
    <w:p w14:paraId="67A793DB" w14:textId="77777777" w:rsidR="00F168D1" w:rsidRPr="003607A4" w:rsidRDefault="004E3A38" w:rsidP="00F168D1">
      <w:pPr>
        <w:pStyle w:val="DefaultText"/>
        <w:numPr>
          <w:ilvl w:val="0"/>
          <w:numId w:val="4"/>
        </w:numPr>
        <w:tabs>
          <w:tab w:val="left" w:pos="720"/>
          <w:tab w:val="left" w:pos="1440"/>
          <w:tab w:val="left" w:pos="2160"/>
          <w:tab w:val="left" w:pos="2880"/>
          <w:tab w:val="left" w:pos="3600"/>
        </w:tabs>
        <w:ind w:left="2160" w:right="-274" w:hanging="720"/>
        <w:rPr>
          <w:ins w:id="46" w:author="Fish, Gary" w:date="2021-01-26T07:53:00Z"/>
          <w:sz w:val="22"/>
          <w:szCs w:val="22"/>
        </w:rPr>
      </w:pPr>
      <w:r w:rsidRPr="00F168D1">
        <w:rPr>
          <w:sz w:val="22"/>
          <w:szCs w:val="22"/>
        </w:rPr>
        <w:t>Cumberland County:</w:t>
      </w:r>
      <w:r w:rsidRPr="00F168D1">
        <w:rPr>
          <w:sz w:val="22"/>
          <w:szCs w:val="22"/>
        </w:rPr>
        <w:br/>
      </w:r>
    </w:p>
    <w:p w14:paraId="57E9934A" w14:textId="7634EE51" w:rsidR="004E3A38" w:rsidDel="00F168D1" w:rsidRDefault="004E3A38" w:rsidP="003148A4">
      <w:pPr>
        <w:pStyle w:val="DefaultText"/>
        <w:numPr>
          <w:ilvl w:val="0"/>
          <w:numId w:val="4"/>
        </w:numPr>
        <w:tabs>
          <w:tab w:val="left" w:pos="720"/>
          <w:tab w:val="left" w:pos="1440"/>
          <w:tab w:val="left" w:pos="2160"/>
          <w:tab w:val="left" w:pos="2880"/>
          <w:tab w:val="left" w:pos="3600"/>
        </w:tabs>
        <w:ind w:left="2160" w:right="-274" w:hanging="720"/>
        <w:rPr>
          <w:del w:id="47" w:author="Fish, Gary" w:date="2021-01-26T07:53:00Z"/>
          <w:sz w:val="22"/>
          <w:szCs w:val="22"/>
        </w:rPr>
      </w:pPr>
    </w:p>
    <w:p w14:paraId="36C45746" w14:textId="77777777" w:rsidR="004E3A38" w:rsidRPr="00F168D1" w:rsidRDefault="004E3A38" w:rsidP="003148A4">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F168D1">
        <w:rPr>
          <w:sz w:val="22"/>
          <w:szCs w:val="22"/>
        </w:rPr>
        <w:t>The southwest corner of Oxford County including the following Minor Civil Divisions: Brownfield, Denmark, Fryeburg, Hiram and Porter.</w:t>
      </w:r>
      <w:r w:rsidRPr="00F168D1">
        <w:rPr>
          <w:sz w:val="22"/>
          <w:szCs w:val="22"/>
        </w:rPr>
        <w:br/>
      </w:r>
    </w:p>
    <w:p w14:paraId="1E63129F" w14:textId="77777777" w:rsidR="00F168D1" w:rsidRPr="003607A4" w:rsidRDefault="0090471B" w:rsidP="00F168D1">
      <w:pPr>
        <w:pStyle w:val="DefaultText"/>
        <w:numPr>
          <w:ilvl w:val="0"/>
          <w:numId w:val="4"/>
        </w:numPr>
        <w:tabs>
          <w:tab w:val="left" w:pos="720"/>
          <w:tab w:val="left" w:pos="1440"/>
          <w:tab w:val="left" w:pos="2160"/>
          <w:tab w:val="left" w:pos="2880"/>
          <w:tab w:val="left" w:pos="3600"/>
        </w:tabs>
        <w:ind w:left="2160" w:right="-274" w:hanging="720"/>
        <w:rPr>
          <w:ins w:id="48" w:author="Fish, Gary" w:date="2021-01-26T07:53:00Z"/>
          <w:sz w:val="22"/>
          <w:szCs w:val="22"/>
        </w:rPr>
      </w:pPr>
      <w:r w:rsidRPr="00F168D1">
        <w:rPr>
          <w:sz w:val="22"/>
          <w:szCs w:val="22"/>
        </w:rPr>
        <w:t>York County; and</w:t>
      </w:r>
      <w:r w:rsidRPr="00F168D1">
        <w:rPr>
          <w:sz w:val="22"/>
          <w:szCs w:val="22"/>
        </w:rPr>
        <w:br/>
      </w:r>
    </w:p>
    <w:p w14:paraId="2554E6A8" w14:textId="323F35D6" w:rsidR="0090471B" w:rsidRPr="004E3A38" w:rsidDel="00F168D1" w:rsidRDefault="0090471B" w:rsidP="00C453CF">
      <w:pPr>
        <w:pStyle w:val="DefaultText"/>
        <w:numPr>
          <w:ilvl w:val="0"/>
          <w:numId w:val="4"/>
        </w:numPr>
        <w:tabs>
          <w:tab w:val="left" w:pos="720"/>
          <w:tab w:val="left" w:pos="1440"/>
          <w:tab w:val="left" w:pos="2160"/>
          <w:tab w:val="left" w:pos="2880"/>
          <w:tab w:val="left" w:pos="3600"/>
        </w:tabs>
        <w:ind w:left="2160" w:right="-180" w:hanging="720"/>
        <w:rPr>
          <w:del w:id="49" w:author="Fish, Gary" w:date="2021-01-26T07:53:00Z"/>
          <w:sz w:val="22"/>
          <w:szCs w:val="22"/>
        </w:rPr>
      </w:pPr>
    </w:p>
    <w:p w14:paraId="452186C9" w14:textId="606F1D75" w:rsidR="0040569F" w:rsidRPr="00F168D1" w:rsidRDefault="005130B3" w:rsidP="00C453CF">
      <w:pPr>
        <w:pStyle w:val="DefaultText"/>
        <w:numPr>
          <w:ilvl w:val="0"/>
          <w:numId w:val="4"/>
        </w:numPr>
        <w:tabs>
          <w:tab w:val="left" w:pos="720"/>
          <w:tab w:val="left" w:pos="1440"/>
          <w:tab w:val="left" w:pos="2160"/>
          <w:tab w:val="left" w:pos="2880"/>
          <w:tab w:val="left" w:pos="3600"/>
        </w:tabs>
        <w:ind w:left="2160" w:right="-180" w:hanging="720"/>
        <w:rPr>
          <w:ins w:id="50" w:author="Fish, Gary" w:date="2021-01-04T12:08:00Z"/>
          <w:sz w:val="22"/>
          <w:szCs w:val="22"/>
        </w:rPr>
      </w:pPr>
      <w:bookmarkStart w:id="51" w:name="_Hlk530400512"/>
      <w:ins w:id="52" w:author="Fish, Gary" w:date="2021-01-22T09:26:00Z">
        <w:r w:rsidRPr="00F168D1">
          <w:rPr>
            <w:sz w:val="22"/>
            <w:szCs w:val="22"/>
          </w:rPr>
          <w:t>Option 1</w:t>
        </w:r>
      </w:ins>
      <w:ins w:id="53" w:author="Fish, Gary" w:date="2021-01-22T09:27:00Z">
        <w:r w:rsidRPr="00F168D1">
          <w:rPr>
            <w:sz w:val="22"/>
            <w:szCs w:val="22"/>
          </w:rPr>
          <w:t>.</w:t>
        </w:r>
      </w:ins>
      <w:ins w:id="54" w:author="Fish, Gary" w:date="2021-01-22T09:26:00Z">
        <w:r w:rsidRPr="00F168D1">
          <w:rPr>
            <w:sz w:val="22"/>
            <w:szCs w:val="22"/>
          </w:rPr>
          <w:t xml:space="preserve"> </w:t>
        </w:r>
      </w:ins>
      <w:r w:rsidR="00EF0BF2" w:rsidRPr="00F168D1">
        <w:rPr>
          <w:sz w:val="22"/>
          <w:szCs w:val="22"/>
          <w:u w:val="single"/>
          <w:rPrChange w:id="55" w:author="Fish, Gary" w:date="2021-01-22T09:27:00Z">
            <w:rPr>
              <w:sz w:val="22"/>
              <w:szCs w:val="22"/>
            </w:rPr>
          </w:rPrChange>
        </w:rPr>
        <w:t>The northeast p</w:t>
      </w:r>
      <w:r w:rsidR="00BE0D4F" w:rsidRPr="00F168D1">
        <w:rPr>
          <w:sz w:val="22"/>
          <w:szCs w:val="22"/>
          <w:u w:val="single"/>
          <w:rPrChange w:id="56" w:author="Fish, Gary" w:date="2021-01-22T09:27:00Z">
            <w:rPr>
              <w:sz w:val="22"/>
              <w:szCs w:val="22"/>
            </w:rPr>
          </w:rPrChange>
        </w:rPr>
        <w:t xml:space="preserve">ortion of Aroostook County </w:t>
      </w:r>
      <w:r w:rsidR="00EF0BF2" w:rsidRPr="00F168D1">
        <w:rPr>
          <w:sz w:val="22"/>
          <w:szCs w:val="22"/>
          <w:u w:val="single"/>
          <w:rPrChange w:id="57" w:author="Fish, Gary" w:date="2021-01-22T09:27:00Z">
            <w:rPr>
              <w:sz w:val="22"/>
              <w:szCs w:val="22"/>
            </w:rPr>
          </w:rPrChange>
        </w:rPr>
        <w:t>i</w:t>
      </w:r>
      <w:r w:rsidR="00BE0D4F" w:rsidRPr="00F168D1">
        <w:rPr>
          <w:sz w:val="22"/>
          <w:szCs w:val="22"/>
          <w:u w:val="single"/>
          <w:rPrChange w:id="58" w:author="Fish, Gary" w:date="2021-01-22T09:27:00Z">
            <w:rPr>
              <w:sz w:val="22"/>
              <w:szCs w:val="22"/>
            </w:rPr>
          </w:rPrChange>
        </w:rPr>
        <w:t>ncluding</w:t>
      </w:r>
      <w:r w:rsidR="00655562" w:rsidRPr="00F168D1">
        <w:rPr>
          <w:sz w:val="22"/>
          <w:szCs w:val="22"/>
          <w:u w:val="single"/>
          <w:rPrChange w:id="59" w:author="Fish, Gary" w:date="2021-01-22T09:27:00Z">
            <w:rPr>
              <w:sz w:val="22"/>
              <w:szCs w:val="22"/>
            </w:rPr>
          </w:rPrChange>
        </w:rPr>
        <w:t xml:space="preserve"> </w:t>
      </w:r>
      <w:r w:rsidR="00206BF6" w:rsidRPr="00F168D1">
        <w:rPr>
          <w:sz w:val="22"/>
          <w:szCs w:val="22"/>
          <w:u w:val="single"/>
          <w:rPrChange w:id="60" w:author="Fish, Gary" w:date="2021-01-22T09:27:00Z">
            <w:rPr>
              <w:sz w:val="22"/>
              <w:szCs w:val="22"/>
            </w:rPr>
          </w:rPrChange>
        </w:rPr>
        <w:t>the following Minor Civil</w:t>
      </w:r>
      <w:r w:rsidR="00925D1B" w:rsidRPr="00F168D1">
        <w:rPr>
          <w:sz w:val="22"/>
          <w:szCs w:val="22"/>
          <w:u w:val="single"/>
          <w:rPrChange w:id="61" w:author="Fish, Gary" w:date="2021-01-22T09:27:00Z">
            <w:rPr>
              <w:sz w:val="22"/>
              <w:szCs w:val="22"/>
            </w:rPr>
          </w:rPrChange>
        </w:rPr>
        <w:t xml:space="preserve"> </w:t>
      </w:r>
      <w:r w:rsidR="00206BF6" w:rsidRPr="00F168D1">
        <w:rPr>
          <w:sz w:val="22"/>
          <w:szCs w:val="22"/>
          <w:u w:val="single"/>
          <w:rPrChange w:id="62" w:author="Fish, Gary" w:date="2021-01-22T09:27:00Z">
            <w:rPr>
              <w:sz w:val="22"/>
              <w:szCs w:val="22"/>
            </w:rPr>
          </w:rPrChange>
        </w:rPr>
        <w:t>Divisions</w:t>
      </w:r>
      <w:r w:rsidR="00BE0D4F" w:rsidRPr="00F168D1">
        <w:rPr>
          <w:sz w:val="22"/>
          <w:szCs w:val="22"/>
          <w:u w:val="single"/>
          <w:rPrChange w:id="63" w:author="Fish, Gary" w:date="2021-01-22T09:27:00Z">
            <w:rPr>
              <w:sz w:val="22"/>
              <w:szCs w:val="22"/>
            </w:rPr>
          </w:rPrChange>
        </w:rPr>
        <w:t xml:space="preserve">: </w:t>
      </w:r>
      <w:ins w:id="64" w:author="Fish, Gary" w:date="2021-01-22T08:00:00Z">
        <w:r w:rsidR="00502444" w:rsidRPr="00F168D1">
          <w:rPr>
            <w:sz w:val="22"/>
            <w:szCs w:val="22"/>
            <w:u w:val="single"/>
            <w:rPrChange w:id="65" w:author="Fish, Gary" w:date="2021-01-22T09:27:00Z">
              <w:rPr>
                <w:sz w:val="22"/>
                <w:szCs w:val="22"/>
              </w:rPr>
            </w:rPrChange>
          </w:rPr>
          <w:t xml:space="preserve">Caswell, Connor </w:t>
        </w:r>
        <w:proofErr w:type="spellStart"/>
        <w:r w:rsidR="00502444" w:rsidRPr="00F168D1">
          <w:rPr>
            <w:sz w:val="22"/>
            <w:szCs w:val="22"/>
            <w:u w:val="single"/>
            <w:rPrChange w:id="66" w:author="Fish, Gary" w:date="2021-01-22T09:27:00Z">
              <w:rPr>
                <w:sz w:val="22"/>
                <w:szCs w:val="22"/>
              </w:rPr>
            </w:rPrChange>
          </w:rPr>
          <w:t>Twp</w:t>
        </w:r>
        <w:proofErr w:type="spellEnd"/>
        <w:r w:rsidR="00502444" w:rsidRPr="00F168D1">
          <w:rPr>
            <w:sz w:val="22"/>
            <w:szCs w:val="22"/>
            <w:u w:val="single"/>
            <w:rPrChange w:id="67" w:author="Fish, Gary" w:date="2021-01-22T09:27:00Z">
              <w:rPr>
                <w:sz w:val="22"/>
                <w:szCs w:val="22"/>
              </w:rPr>
            </w:rPrChange>
          </w:rPr>
          <w:t xml:space="preserve">, </w:t>
        </w:r>
      </w:ins>
      <w:r w:rsidR="00BE0D4F" w:rsidRPr="00F168D1">
        <w:rPr>
          <w:sz w:val="22"/>
          <w:szCs w:val="22"/>
          <w:u w:val="single"/>
          <w:rPrChange w:id="68" w:author="Fish, Gary" w:date="2021-01-22T09:27:00Z">
            <w:rPr>
              <w:sz w:val="22"/>
              <w:szCs w:val="22"/>
            </w:rPr>
          </w:rPrChange>
        </w:rPr>
        <w:t xml:space="preserve">Cross Lake </w:t>
      </w:r>
      <w:proofErr w:type="spellStart"/>
      <w:r w:rsidR="00BE0D4F" w:rsidRPr="00F168D1">
        <w:rPr>
          <w:sz w:val="22"/>
          <w:szCs w:val="22"/>
          <w:u w:val="single"/>
          <w:rPrChange w:id="69" w:author="Fish, Gary" w:date="2021-01-22T09:27:00Z">
            <w:rPr>
              <w:sz w:val="22"/>
              <w:szCs w:val="22"/>
            </w:rPr>
          </w:rPrChange>
        </w:rPr>
        <w:t>Twp</w:t>
      </w:r>
      <w:proofErr w:type="spellEnd"/>
      <w:r w:rsidR="00BE0D4F" w:rsidRPr="00F168D1">
        <w:rPr>
          <w:sz w:val="22"/>
          <w:szCs w:val="22"/>
          <w:u w:val="single"/>
          <w:rPrChange w:id="70" w:author="Fish, Gary" w:date="2021-01-22T09:27:00Z">
            <w:rPr>
              <w:sz w:val="22"/>
              <w:szCs w:val="22"/>
            </w:rPr>
          </w:rPrChange>
        </w:rPr>
        <w:t xml:space="preserve"> (T17 R5 WELS), Cyr Plt, Eagle Lake, Fort Kent, Frenchville, Grand Isle, Hamlin, Madawaska, Madawaska Lake Twp (T16 R4 WELS), New Canada,</w:t>
      </w:r>
      <w:ins w:id="71" w:author="Fish, Gary" w:date="2021-01-22T08:00:00Z">
        <w:r w:rsidR="00502444" w:rsidRPr="00F168D1">
          <w:rPr>
            <w:sz w:val="22"/>
            <w:szCs w:val="22"/>
            <w:u w:val="single"/>
            <w:rPrChange w:id="72" w:author="Fish, Gary" w:date="2021-01-22T09:27:00Z">
              <w:rPr>
                <w:sz w:val="22"/>
                <w:szCs w:val="22"/>
              </w:rPr>
            </w:rPrChange>
          </w:rPr>
          <w:t xml:space="preserve"> New Sweden,</w:t>
        </w:r>
      </w:ins>
      <w:r w:rsidR="00BE0D4F" w:rsidRPr="00F168D1">
        <w:rPr>
          <w:sz w:val="22"/>
          <w:szCs w:val="22"/>
          <w:u w:val="single"/>
          <w:rPrChange w:id="73" w:author="Fish, Gary" w:date="2021-01-22T09:27:00Z">
            <w:rPr>
              <w:sz w:val="22"/>
              <w:szCs w:val="22"/>
            </w:rPr>
          </w:rPrChange>
        </w:rPr>
        <w:t xml:space="preserve"> Saint Agatha, </w:t>
      </w:r>
      <w:r w:rsidR="00EF0BF2" w:rsidRPr="00F168D1">
        <w:rPr>
          <w:sz w:val="22"/>
          <w:szCs w:val="22"/>
          <w:u w:val="single"/>
          <w:rPrChange w:id="74" w:author="Fish, Gary" w:date="2021-01-22T09:27:00Z">
            <w:rPr>
              <w:sz w:val="22"/>
              <w:szCs w:val="22"/>
            </w:rPr>
          </w:rPrChange>
        </w:rPr>
        <w:t xml:space="preserve">Sinclair </w:t>
      </w:r>
      <w:proofErr w:type="spellStart"/>
      <w:r w:rsidR="00EF0BF2" w:rsidRPr="00F168D1">
        <w:rPr>
          <w:sz w:val="22"/>
          <w:szCs w:val="22"/>
          <w:u w:val="single"/>
          <w:rPrChange w:id="75" w:author="Fish, Gary" w:date="2021-01-22T09:27:00Z">
            <w:rPr>
              <w:sz w:val="22"/>
              <w:szCs w:val="22"/>
            </w:rPr>
          </w:rPrChange>
        </w:rPr>
        <w:t>Twp</w:t>
      </w:r>
      <w:proofErr w:type="spellEnd"/>
      <w:r w:rsidR="00EF0BF2" w:rsidRPr="00F168D1">
        <w:rPr>
          <w:sz w:val="22"/>
          <w:szCs w:val="22"/>
          <w:u w:val="single"/>
          <w:rPrChange w:id="76" w:author="Fish, Gary" w:date="2021-01-22T09:27:00Z">
            <w:rPr>
              <w:sz w:val="22"/>
              <w:szCs w:val="22"/>
            </w:rPr>
          </w:rPrChange>
        </w:rPr>
        <w:t xml:space="preserve"> (T17 R4 WELS), </w:t>
      </w:r>
      <w:r w:rsidR="00BE0D4F" w:rsidRPr="00F168D1">
        <w:rPr>
          <w:sz w:val="22"/>
          <w:szCs w:val="22"/>
          <w:u w:val="single"/>
          <w:rPrChange w:id="77" w:author="Fish, Gary" w:date="2021-01-22T09:27:00Z">
            <w:rPr>
              <w:sz w:val="22"/>
              <w:szCs w:val="22"/>
            </w:rPr>
          </w:rPrChange>
        </w:rPr>
        <w:t xml:space="preserve">Stockholm, </w:t>
      </w:r>
      <w:r w:rsidR="00EF0BF2" w:rsidRPr="00F168D1">
        <w:rPr>
          <w:sz w:val="22"/>
          <w:szCs w:val="22"/>
          <w:u w:val="single"/>
          <w:rPrChange w:id="78" w:author="Fish, Gary" w:date="2021-01-22T09:27:00Z">
            <w:rPr>
              <w:sz w:val="22"/>
              <w:szCs w:val="22"/>
            </w:rPr>
          </w:rPrChange>
        </w:rPr>
        <w:t>T16 R5 WELS, T16 R6 WELS, T17 R3 WELS, Van Buren</w:t>
      </w:r>
      <w:r w:rsidR="0083180E" w:rsidRPr="00F168D1">
        <w:rPr>
          <w:sz w:val="22"/>
          <w:szCs w:val="22"/>
          <w:u w:val="single"/>
        </w:rPr>
        <w:t xml:space="preserve"> and </w:t>
      </w:r>
      <w:proofErr w:type="spellStart"/>
      <w:r w:rsidR="00EF0BF2" w:rsidRPr="00F168D1">
        <w:rPr>
          <w:sz w:val="22"/>
          <w:szCs w:val="22"/>
          <w:u w:val="single"/>
          <w:rPrChange w:id="79" w:author="Fish, Gary" w:date="2021-01-22T09:27:00Z">
            <w:rPr>
              <w:sz w:val="22"/>
              <w:szCs w:val="22"/>
            </w:rPr>
          </w:rPrChange>
        </w:rPr>
        <w:t>Wallagrass</w:t>
      </w:r>
      <w:proofErr w:type="spellEnd"/>
      <w:r w:rsidR="00EF0BF2" w:rsidRPr="00F168D1">
        <w:rPr>
          <w:sz w:val="22"/>
          <w:szCs w:val="22"/>
          <w:u w:val="single"/>
          <w:rPrChange w:id="80" w:author="Fish, Gary" w:date="2021-01-22T09:27:00Z">
            <w:rPr>
              <w:sz w:val="22"/>
              <w:szCs w:val="22"/>
            </w:rPr>
          </w:rPrChange>
        </w:rPr>
        <w:t>.</w:t>
      </w:r>
      <w:ins w:id="81" w:author="Fish, Gary" w:date="2021-01-22T09:27:00Z">
        <w:r w:rsidRPr="00F168D1">
          <w:rPr>
            <w:sz w:val="22"/>
            <w:szCs w:val="22"/>
            <w:u w:val="single"/>
          </w:rPr>
          <w:br/>
        </w:r>
        <w:r w:rsidRPr="00F168D1">
          <w:rPr>
            <w:sz w:val="22"/>
            <w:szCs w:val="22"/>
            <w:u w:val="single"/>
          </w:rPr>
          <w:br/>
          <w:t xml:space="preserve">Option 2. The northeast portion of Aroostook County including the following Minor Civil Divisions: </w:t>
        </w:r>
      </w:ins>
      <w:ins w:id="82" w:author="Fish, Gary" w:date="2021-01-22T09:34:00Z">
        <w:r w:rsidR="00A70E12" w:rsidRPr="00F168D1">
          <w:rPr>
            <w:sz w:val="22"/>
            <w:szCs w:val="22"/>
            <w:u w:val="single"/>
          </w:rPr>
          <w:t xml:space="preserve">Allagash, </w:t>
        </w:r>
      </w:ins>
      <w:ins w:id="83" w:author="Fish, Gary" w:date="2021-01-22T09:27:00Z">
        <w:r w:rsidRPr="00F168D1">
          <w:rPr>
            <w:sz w:val="22"/>
            <w:szCs w:val="22"/>
            <w:u w:val="single"/>
          </w:rPr>
          <w:t xml:space="preserve">Caswell, Connor </w:t>
        </w:r>
        <w:proofErr w:type="spellStart"/>
        <w:r w:rsidRPr="00F168D1">
          <w:rPr>
            <w:sz w:val="22"/>
            <w:szCs w:val="22"/>
            <w:u w:val="single"/>
          </w:rPr>
          <w:t>Twp</w:t>
        </w:r>
        <w:proofErr w:type="spellEnd"/>
        <w:r w:rsidRPr="00F168D1">
          <w:rPr>
            <w:sz w:val="22"/>
            <w:szCs w:val="22"/>
            <w:u w:val="single"/>
          </w:rPr>
          <w:t xml:space="preserve">, Cross Lake </w:t>
        </w:r>
        <w:proofErr w:type="spellStart"/>
        <w:r w:rsidRPr="00F168D1">
          <w:rPr>
            <w:sz w:val="22"/>
            <w:szCs w:val="22"/>
            <w:u w:val="single"/>
          </w:rPr>
          <w:t>Twp</w:t>
        </w:r>
        <w:proofErr w:type="spellEnd"/>
        <w:r w:rsidRPr="00F168D1">
          <w:rPr>
            <w:sz w:val="22"/>
            <w:szCs w:val="22"/>
            <w:u w:val="single"/>
          </w:rPr>
          <w:t xml:space="preserve"> (T17 R5 WELS), Cyr </w:t>
        </w:r>
        <w:proofErr w:type="spellStart"/>
        <w:r w:rsidRPr="00F168D1">
          <w:rPr>
            <w:sz w:val="22"/>
            <w:szCs w:val="22"/>
            <w:u w:val="single"/>
          </w:rPr>
          <w:t>Plt</w:t>
        </w:r>
        <w:proofErr w:type="spellEnd"/>
        <w:r w:rsidRPr="00F168D1">
          <w:rPr>
            <w:sz w:val="22"/>
            <w:szCs w:val="22"/>
            <w:u w:val="single"/>
          </w:rPr>
          <w:t xml:space="preserve">, Eagle Lake, Fort Kent, Frenchville, Grand Isle, Hamlin, Madawaska, Madawaska Lake </w:t>
        </w:r>
        <w:proofErr w:type="spellStart"/>
        <w:r w:rsidRPr="00F168D1">
          <w:rPr>
            <w:sz w:val="22"/>
            <w:szCs w:val="22"/>
            <w:u w:val="single"/>
          </w:rPr>
          <w:t>Twp</w:t>
        </w:r>
        <w:proofErr w:type="spellEnd"/>
        <w:r w:rsidRPr="00F168D1">
          <w:rPr>
            <w:sz w:val="22"/>
            <w:szCs w:val="22"/>
            <w:u w:val="single"/>
          </w:rPr>
          <w:t xml:space="preserve"> (T16 R4 WELS), New Canada, New Sweden, Saint Agatha, </w:t>
        </w:r>
      </w:ins>
      <w:ins w:id="84" w:author="Fish, Gary" w:date="2021-02-12T08:38:00Z">
        <w:r w:rsidR="005E2CA1">
          <w:rPr>
            <w:sz w:val="22"/>
            <w:szCs w:val="22"/>
            <w:u w:val="single"/>
          </w:rPr>
          <w:t xml:space="preserve">Saint Francis, </w:t>
        </w:r>
      </w:ins>
      <w:ins w:id="85" w:author="Fish, Gary" w:date="2021-01-22T09:27:00Z">
        <w:r w:rsidRPr="00F168D1">
          <w:rPr>
            <w:sz w:val="22"/>
            <w:szCs w:val="22"/>
            <w:u w:val="single"/>
          </w:rPr>
          <w:t xml:space="preserve">Saint John Plantation, Sinclair </w:t>
        </w:r>
        <w:proofErr w:type="spellStart"/>
        <w:r w:rsidRPr="00F168D1">
          <w:rPr>
            <w:sz w:val="22"/>
            <w:szCs w:val="22"/>
            <w:u w:val="single"/>
          </w:rPr>
          <w:t>Twp</w:t>
        </w:r>
        <w:proofErr w:type="spellEnd"/>
        <w:r w:rsidRPr="00F168D1">
          <w:rPr>
            <w:sz w:val="22"/>
            <w:szCs w:val="22"/>
            <w:u w:val="single"/>
          </w:rPr>
          <w:t xml:space="preserve"> (T17 R4 WELS), Stockholm, T16 R5 WELS, T16 R6 WELS, </w:t>
        </w:r>
      </w:ins>
      <w:ins w:id="86" w:author="Fish, Gary" w:date="2021-02-12T08:37:00Z">
        <w:r w:rsidR="005E2CA1">
          <w:rPr>
            <w:sz w:val="22"/>
            <w:szCs w:val="22"/>
            <w:u w:val="single"/>
          </w:rPr>
          <w:t>Van Buren Cove Township (</w:t>
        </w:r>
      </w:ins>
      <w:ins w:id="87" w:author="Fish, Gary" w:date="2021-01-22T09:27:00Z">
        <w:r w:rsidRPr="00F168D1">
          <w:rPr>
            <w:sz w:val="22"/>
            <w:szCs w:val="22"/>
            <w:u w:val="single"/>
          </w:rPr>
          <w:t>T17 R3 WELS</w:t>
        </w:r>
      </w:ins>
      <w:ins w:id="88" w:author="Fish, Gary" w:date="2021-02-12T08:37:00Z">
        <w:r w:rsidR="005E2CA1">
          <w:rPr>
            <w:sz w:val="22"/>
            <w:szCs w:val="22"/>
            <w:u w:val="single"/>
          </w:rPr>
          <w:t>)</w:t>
        </w:r>
      </w:ins>
      <w:ins w:id="89" w:author="Fish, Gary" w:date="2021-01-22T09:27:00Z">
        <w:r w:rsidRPr="00F168D1">
          <w:rPr>
            <w:sz w:val="22"/>
            <w:szCs w:val="22"/>
            <w:u w:val="single"/>
          </w:rPr>
          <w:t>, Van Buren</w:t>
        </w:r>
      </w:ins>
      <w:ins w:id="90" w:author="Fish, Gary" w:date="2021-01-25T10:55:00Z">
        <w:r w:rsidR="006875FD" w:rsidRPr="00F168D1">
          <w:rPr>
            <w:sz w:val="22"/>
            <w:szCs w:val="22"/>
            <w:u w:val="single"/>
          </w:rPr>
          <w:t xml:space="preserve"> and</w:t>
        </w:r>
      </w:ins>
      <w:ins w:id="91" w:author="Fish, Gary" w:date="2021-01-22T09:27:00Z">
        <w:r w:rsidRPr="00F168D1">
          <w:rPr>
            <w:sz w:val="22"/>
            <w:szCs w:val="22"/>
            <w:u w:val="single"/>
          </w:rPr>
          <w:t xml:space="preserve"> </w:t>
        </w:r>
        <w:proofErr w:type="spellStart"/>
        <w:r w:rsidRPr="00F168D1">
          <w:rPr>
            <w:sz w:val="22"/>
            <w:szCs w:val="22"/>
            <w:u w:val="single"/>
          </w:rPr>
          <w:t>Wallagrass</w:t>
        </w:r>
      </w:ins>
      <w:proofErr w:type="spellEnd"/>
      <w:ins w:id="92" w:author="Fish, Gary" w:date="2021-01-25T10:55:00Z">
        <w:r w:rsidR="006875FD" w:rsidRPr="00F168D1">
          <w:rPr>
            <w:sz w:val="22"/>
            <w:szCs w:val="22"/>
            <w:u w:val="single"/>
          </w:rPr>
          <w:t>.</w:t>
        </w:r>
      </w:ins>
      <w:ins w:id="93" w:author="Fish, Gary" w:date="2021-01-22T09:27:00Z">
        <w:r w:rsidRPr="00F168D1">
          <w:rPr>
            <w:sz w:val="22"/>
            <w:szCs w:val="22"/>
            <w:u w:val="single"/>
          </w:rPr>
          <w:br/>
        </w:r>
        <w:r w:rsidRPr="00F168D1">
          <w:rPr>
            <w:sz w:val="22"/>
            <w:szCs w:val="22"/>
            <w:u w:val="single"/>
          </w:rPr>
          <w:br/>
          <w:t xml:space="preserve">Option 3. </w:t>
        </w:r>
      </w:ins>
      <w:ins w:id="94" w:author="Fish, Gary" w:date="2021-01-22T09:33:00Z">
        <w:r w:rsidRPr="00F168D1">
          <w:rPr>
            <w:sz w:val="22"/>
            <w:szCs w:val="22"/>
            <w:u w:val="single"/>
          </w:rPr>
          <w:t xml:space="preserve">The northeast portion of Aroostook County including the following Minor Civil Divisions: </w:t>
        </w:r>
      </w:ins>
      <w:ins w:id="95" w:author="Fish, Gary" w:date="2021-01-22T09:34:00Z">
        <w:r w:rsidR="00A70E12" w:rsidRPr="00F168D1">
          <w:rPr>
            <w:sz w:val="22"/>
            <w:szCs w:val="22"/>
            <w:u w:val="single"/>
          </w:rPr>
          <w:t xml:space="preserve">Allagash, </w:t>
        </w:r>
      </w:ins>
      <w:ins w:id="96" w:author="Fish, Gary" w:date="2021-01-22T09:41:00Z">
        <w:r w:rsidR="00A70E12" w:rsidRPr="00F168D1">
          <w:rPr>
            <w:sz w:val="22"/>
            <w:szCs w:val="22"/>
            <w:u w:val="single"/>
          </w:rPr>
          <w:t>Ash</w:t>
        </w:r>
      </w:ins>
      <w:ins w:id="97" w:author="Fish, Gary" w:date="2021-01-22T09:42:00Z">
        <w:r w:rsidR="00A70E12" w:rsidRPr="00F168D1">
          <w:rPr>
            <w:sz w:val="22"/>
            <w:szCs w:val="22"/>
            <w:u w:val="single"/>
          </w:rPr>
          <w:t xml:space="preserve">land, </w:t>
        </w:r>
      </w:ins>
      <w:ins w:id="98" w:author="Fish, Gary" w:date="2021-01-22T09:35:00Z">
        <w:r w:rsidR="00A70E12" w:rsidRPr="00F168D1">
          <w:rPr>
            <w:sz w:val="22"/>
            <w:szCs w:val="22"/>
            <w:u w:val="single"/>
          </w:rPr>
          <w:t xml:space="preserve">Caribou, </w:t>
        </w:r>
      </w:ins>
      <w:ins w:id="99" w:author="Fish, Gary" w:date="2021-01-22T09:41:00Z">
        <w:r w:rsidR="00A70E12" w:rsidRPr="00F168D1">
          <w:rPr>
            <w:sz w:val="22"/>
            <w:szCs w:val="22"/>
            <w:u w:val="single"/>
          </w:rPr>
          <w:t xml:space="preserve">Castle Hill, </w:t>
        </w:r>
      </w:ins>
      <w:ins w:id="100" w:author="Fish, Gary" w:date="2021-01-22T09:33:00Z">
        <w:r w:rsidRPr="00F168D1">
          <w:rPr>
            <w:sz w:val="22"/>
            <w:szCs w:val="22"/>
            <w:u w:val="single"/>
          </w:rPr>
          <w:t xml:space="preserve">Caswell, </w:t>
        </w:r>
      </w:ins>
      <w:ins w:id="101" w:author="Fish, Gary" w:date="2021-01-22T09:43:00Z">
        <w:r w:rsidR="00A70E12" w:rsidRPr="00F168D1">
          <w:rPr>
            <w:sz w:val="22"/>
            <w:szCs w:val="22"/>
            <w:u w:val="single"/>
          </w:rPr>
          <w:t xml:space="preserve">Chapman, </w:t>
        </w:r>
      </w:ins>
      <w:ins w:id="102" w:author="Fish, Gary" w:date="2021-01-22T09:33:00Z">
        <w:r w:rsidRPr="00F168D1">
          <w:rPr>
            <w:sz w:val="22"/>
            <w:szCs w:val="22"/>
            <w:u w:val="single"/>
          </w:rPr>
          <w:t xml:space="preserve">Connor </w:t>
        </w:r>
        <w:proofErr w:type="spellStart"/>
        <w:r w:rsidRPr="00F168D1">
          <w:rPr>
            <w:sz w:val="22"/>
            <w:szCs w:val="22"/>
            <w:u w:val="single"/>
          </w:rPr>
          <w:t>Twp</w:t>
        </w:r>
        <w:proofErr w:type="spellEnd"/>
        <w:r w:rsidRPr="00F168D1">
          <w:rPr>
            <w:sz w:val="22"/>
            <w:szCs w:val="22"/>
            <w:u w:val="single"/>
          </w:rPr>
          <w:t xml:space="preserve">, Cross Lake </w:t>
        </w:r>
        <w:proofErr w:type="spellStart"/>
        <w:r w:rsidRPr="00F168D1">
          <w:rPr>
            <w:sz w:val="22"/>
            <w:szCs w:val="22"/>
            <w:u w:val="single"/>
          </w:rPr>
          <w:t>Twp</w:t>
        </w:r>
        <w:proofErr w:type="spellEnd"/>
        <w:r w:rsidRPr="00F168D1">
          <w:rPr>
            <w:sz w:val="22"/>
            <w:szCs w:val="22"/>
            <w:u w:val="single"/>
          </w:rPr>
          <w:t xml:space="preserve"> (T17 R5 WELS), Cyr </w:t>
        </w:r>
        <w:proofErr w:type="spellStart"/>
        <w:r w:rsidRPr="00F168D1">
          <w:rPr>
            <w:sz w:val="22"/>
            <w:szCs w:val="22"/>
            <w:u w:val="single"/>
          </w:rPr>
          <w:t>Plt</w:t>
        </w:r>
        <w:proofErr w:type="spellEnd"/>
        <w:r w:rsidRPr="00F168D1">
          <w:rPr>
            <w:sz w:val="22"/>
            <w:szCs w:val="22"/>
            <w:u w:val="single"/>
          </w:rPr>
          <w:t xml:space="preserve">, Eagle Lake, </w:t>
        </w:r>
      </w:ins>
      <w:ins w:id="103" w:author="Fish, Gary" w:date="2021-01-22T09:43:00Z">
        <w:r w:rsidR="00A70E12" w:rsidRPr="00F168D1">
          <w:rPr>
            <w:sz w:val="22"/>
            <w:szCs w:val="22"/>
            <w:u w:val="single"/>
          </w:rPr>
          <w:t xml:space="preserve">Easton, </w:t>
        </w:r>
      </w:ins>
      <w:ins w:id="104" w:author="Fish, Gary" w:date="2021-01-22T09:40:00Z">
        <w:r w:rsidR="00A70E12" w:rsidRPr="00F168D1">
          <w:rPr>
            <w:sz w:val="22"/>
            <w:szCs w:val="22"/>
            <w:u w:val="single"/>
          </w:rPr>
          <w:t>Fort</w:t>
        </w:r>
      </w:ins>
      <w:ins w:id="105" w:author="Fish, Gary" w:date="2021-01-22T09:41:00Z">
        <w:r w:rsidR="00A70E12" w:rsidRPr="00F168D1">
          <w:rPr>
            <w:sz w:val="22"/>
            <w:szCs w:val="22"/>
            <w:u w:val="single"/>
          </w:rPr>
          <w:t xml:space="preserve"> F</w:t>
        </w:r>
      </w:ins>
      <w:ins w:id="106" w:author="Fish, Gary" w:date="2021-01-22T09:40:00Z">
        <w:r w:rsidR="00A70E12" w:rsidRPr="00F168D1">
          <w:rPr>
            <w:sz w:val="22"/>
            <w:szCs w:val="22"/>
            <w:u w:val="single"/>
          </w:rPr>
          <w:t xml:space="preserve">airfield, </w:t>
        </w:r>
      </w:ins>
      <w:ins w:id="107" w:author="Fish, Gary" w:date="2021-01-22T09:33:00Z">
        <w:r w:rsidRPr="00F168D1">
          <w:rPr>
            <w:sz w:val="22"/>
            <w:szCs w:val="22"/>
            <w:u w:val="single"/>
          </w:rPr>
          <w:t xml:space="preserve">Fort Kent, Frenchville, </w:t>
        </w:r>
      </w:ins>
      <w:ins w:id="108" w:author="Fish, Gary" w:date="2021-01-22T09:44:00Z">
        <w:r w:rsidR="00A70E12" w:rsidRPr="00F168D1">
          <w:rPr>
            <w:sz w:val="22"/>
            <w:szCs w:val="22"/>
            <w:u w:val="single"/>
          </w:rPr>
          <w:t xml:space="preserve">Garfield Plantation, </w:t>
        </w:r>
      </w:ins>
      <w:ins w:id="109" w:author="Fish, Gary" w:date="2021-01-22T09:33:00Z">
        <w:r w:rsidRPr="00F168D1">
          <w:rPr>
            <w:sz w:val="22"/>
            <w:szCs w:val="22"/>
            <w:u w:val="single"/>
          </w:rPr>
          <w:t xml:space="preserve">Grand Isle, Hamlin, </w:t>
        </w:r>
      </w:ins>
      <w:ins w:id="110" w:author="Fish, Gary" w:date="2021-01-22T09:35:00Z">
        <w:r w:rsidR="00A70E12" w:rsidRPr="00F168D1">
          <w:rPr>
            <w:sz w:val="22"/>
            <w:szCs w:val="22"/>
            <w:u w:val="single"/>
          </w:rPr>
          <w:t xml:space="preserve">Limestone, </w:t>
        </w:r>
      </w:ins>
      <w:ins w:id="111" w:author="Fish, Gary" w:date="2021-01-22T09:33:00Z">
        <w:r w:rsidRPr="00F168D1">
          <w:rPr>
            <w:sz w:val="22"/>
            <w:szCs w:val="22"/>
            <w:u w:val="single"/>
          </w:rPr>
          <w:t xml:space="preserve">Madawaska, Madawaska Lake </w:t>
        </w:r>
        <w:proofErr w:type="spellStart"/>
        <w:r w:rsidRPr="00F168D1">
          <w:rPr>
            <w:sz w:val="22"/>
            <w:szCs w:val="22"/>
            <w:u w:val="single"/>
          </w:rPr>
          <w:t>Twp</w:t>
        </w:r>
        <w:proofErr w:type="spellEnd"/>
        <w:r w:rsidRPr="00F168D1">
          <w:rPr>
            <w:sz w:val="22"/>
            <w:szCs w:val="22"/>
            <w:u w:val="single"/>
          </w:rPr>
          <w:t xml:space="preserve"> (T16 R4 WELS), </w:t>
        </w:r>
      </w:ins>
      <w:ins w:id="112" w:author="Fish, Gary" w:date="2021-01-22T09:41:00Z">
        <w:r w:rsidR="00A70E12" w:rsidRPr="00F168D1">
          <w:rPr>
            <w:sz w:val="22"/>
            <w:szCs w:val="22"/>
            <w:u w:val="single"/>
          </w:rPr>
          <w:t xml:space="preserve">Mapleton, </w:t>
        </w:r>
      </w:ins>
      <w:ins w:id="113" w:author="Fish, Gary" w:date="2021-01-22T09:42:00Z">
        <w:r w:rsidR="00A70E12" w:rsidRPr="00F168D1">
          <w:rPr>
            <w:sz w:val="22"/>
            <w:szCs w:val="22"/>
            <w:u w:val="single"/>
          </w:rPr>
          <w:t xml:space="preserve">Nashville Plantation, </w:t>
        </w:r>
      </w:ins>
      <w:ins w:id="114" w:author="Fish, Gary" w:date="2021-01-22T09:33:00Z">
        <w:r w:rsidRPr="00F168D1">
          <w:rPr>
            <w:sz w:val="22"/>
            <w:szCs w:val="22"/>
            <w:u w:val="single"/>
          </w:rPr>
          <w:t xml:space="preserve">New Canada, New Sweden, </w:t>
        </w:r>
      </w:ins>
      <w:ins w:id="115" w:author="Fish, Gary" w:date="2021-01-22T09:37:00Z">
        <w:r w:rsidR="00A70E12" w:rsidRPr="00F168D1">
          <w:rPr>
            <w:sz w:val="22"/>
            <w:szCs w:val="22"/>
            <w:u w:val="single"/>
          </w:rPr>
          <w:t xml:space="preserve">Perham, </w:t>
        </w:r>
      </w:ins>
      <w:ins w:id="116" w:author="Fish, Gary" w:date="2021-01-22T09:39:00Z">
        <w:r w:rsidR="00A70E12" w:rsidRPr="00F168D1">
          <w:rPr>
            <w:sz w:val="22"/>
            <w:szCs w:val="22"/>
            <w:u w:val="single"/>
          </w:rPr>
          <w:t xml:space="preserve">Portage Lake, </w:t>
        </w:r>
      </w:ins>
      <w:ins w:id="117" w:author="Fish, Gary" w:date="2021-01-22T09:41:00Z">
        <w:r w:rsidR="00A70E12" w:rsidRPr="00F168D1">
          <w:rPr>
            <w:sz w:val="22"/>
            <w:szCs w:val="22"/>
            <w:u w:val="single"/>
          </w:rPr>
          <w:t xml:space="preserve">Presque Isle, </w:t>
        </w:r>
      </w:ins>
      <w:ins w:id="118" w:author="Fish, Gary" w:date="2021-01-22T09:33:00Z">
        <w:r w:rsidRPr="00F168D1">
          <w:rPr>
            <w:sz w:val="22"/>
            <w:szCs w:val="22"/>
            <w:u w:val="single"/>
          </w:rPr>
          <w:t xml:space="preserve">Saint Agatha, </w:t>
        </w:r>
      </w:ins>
      <w:ins w:id="119" w:author="Fish, Gary" w:date="2021-02-12T08:35:00Z">
        <w:r w:rsidR="005E2CA1">
          <w:rPr>
            <w:sz w:val="22"/>
            <w:szCs w:val="22"/>
            <w:u w:val="single"/>
          </w:rPr>
          <w:t>Saint Francis,</w:t>
        </w:r>
      </w:ins>
      <w:ins w:id="120" w:author="Fish, Gary" w:date="2021-02-12T08:36:00Z">
        <w:r w:rsidR="005E2CA1">
          <w:rPr>
            <w:sz w:val="22"/>
            <w:szCs w:val="22"/>
            <w:u w:val="single"/>
          </w:rPr>
          <w:t xml:space="preserve"> </w:t>
        </w:r>
      </w:ins>
      <w:ins w:id="121" w:author="Fish, Gary" w:date="2021-01-22T09:33:00Z">
        <w:r w:rsidRPr="00F168D1">
          <w:rPr>
            <w:sz w:val="22"/>
            <w:szCs w:val="22"/>
            <w:u w:val="single"/>
          </w:rPr>
          <w:t xml:space="preserve">Saint John Plantation, Sinclair </w:t>
        </w:r>
        <w:proofErr w:type="spellStart"/>
        <w:r w:rsidRPr="00F168D1">
          <w:rPr>
            <w:sz w:val="22"/>
            <w:szCs w:val="22"/>
            <w:u w:val="single"/>
          </w:rPr>
          <w:t>Twp</w:t>
        </w:r>
        <w:proofErr w:type="spellEnd"/>
        <w:r w:rsidRPr="00F168D1">
          <w:rPr>
            <w:sz w:val="22"/>
            <w:szCs w:val="22"/>
            <w:u w:val="single"/>
          </w:rPr>
          <w:t xml:space="preserve"> (T17 R4 WELS), Stockholm,</w:t>
        </w:r>
      </w:ins>
      <w:ins w:id="122" w:author="Fish, Gary" w:date="2021-01-22T09:42:00Z">
        <w:r w:rsidR="00A70E12" w:rsidRPr="00F168D1">
          <w:rPr>
            <w:sz w:val="22"/>
            <w:szCs w:val="22"/>
            <w:u w:val="single"/>
          </w:rPr>
          <w:t xml:space="preserve"> </w:t>
        </w:r>
      </w:ins>
      <w:ins w:id="123" w:author="Fish, Gary" w:date="2021-01-22T09:44:00Z">
        <w:r w:rsidR="00A70E12" w:rsidRPr="00F168D1">
          <w:rPr>
            <w:sz w:val="22"/>
            <w:szCs w:val="22"/>
            <w:u w:val="single"/>
          </w:rPr>
          <w:t xml:space="preserve">T11 R4 WELS, T11 R7 WELS, </w:t>
        </w:r>
      </w:ins>
      <w:ins w:id="124" w:author="Fish, Gary" w:date="2021-01-22T09:42:00Z">
        <w:r w:rsidR="00A70E12" w:rsidRPr="00F168D1">
          <w:rPr>
            <w:sz w:val="22"/>
            <w:szCs w:val="22"/>
            <w:u w:val="single"/>
          </w:rPr>
          <w:t xml:space="preserve">T12 R7 WELS, </w:t>
        </w:r>
      </w:ins>
      <w:ins w:id="125" w:author="Fish, Gary" w:date="2021-01-22T09:39:00Z">
        <w:r w:rsidR="00A70E12" w:rsidRPr="00F168D1">
          <w:rPr>
            <w:sz w:val="22"/>
            <w:szCs w:val="22"/>
            <w:u w:val="single"/>
          </w:rPr>
          <w:t xml:space="preserve">T13 R5 </w:t>
        </w:r>
        <w:r w:rsidR="00A70E12" w:rsidRPr="00F168D1">
          <w:rPr>
            <w:sz w:val="22"/>
            <w:szCs w:val="22"/>
            <w:u w:val="single"/>
          </w:rPr>
          <w:lastRenderedPageBreak/>
          <w:t xml:space="preserve">WELS, T13 R7 </w:t>
        </w:r>
      </w:ins>
      <w:ins w:id="126" w:author="Fish, Gary" w:date="2021-01-22T09:40:00Z">
        <w:r w:rsidR="00A70E12" w:rsidRPr="00F168D1">
          <w:rPr>
            <w:sz w:val="22"/>
            <w:szCs w:val="22"/>
            <w:u w:val="single"/>
          </w:rPr>
          <w:t xml:space="preserve">WELS, </w:t>
        </w:r>
      </w:ins>
      <w:ins w:id="127" w:author="Fish, Gary" w:date="2021-01-22T09:37:00Z">
        <w:r w:rsidR="00A70E12" w:rsidRPr="00F168D1">
          <w:rPr>
            <w:sz w:val="22"/>
            <w:szCs w:val="22"/>
            <w:u w:val="single"/>
          </w:rPr>
          <w:t xml:space="preserve">T14 R5 WELS, T14 R6 WELS, T14 R7 WELS, </w:t>
        </w:r>
      </w:ins>
      <w:ins w:id="128" w:author="Fish, Gary" w:date="2021-01-22T09:33:00Z">
        <w:r w:rsidRPr="00F168D1">
          <w:rPr>
            <w:sz w:val="22"/>
            <w:szCs w:val="22"/>
            <w:u w:val="single"/>
          </w:rPr>
          <w:t xml:space="preserve">T15 R5 WELS, T15 R6 WELS, T16 R5 WELS, T16 R6 WELS, T16 R8 WELS, </w:t>
        </w:r>
      </w:ins>
      <w:ins w:id="129" w:author="Fish, Gary" w:date="2021-02-12T08:36:00Z">
        <w:r w:rsidR="005E2CA1">
          <w:rPr>
            <w:sz w:val="22"/>
            <w:szCs w:val="22"/>
            <w:u w:val="single"/>
          </w:rPr>
          <w:t xml:space="preserve">T16 R9 WELS, </w:t>
        </w:r>
      </w:ins>
      <w:ins w:id="130" w:author="Fish, Gary" w:date="2021-02-12T08:37:00Z">
        <w:r w:rsidR="005E2CA1">
          <w:rPr>
            <w:sz w:val="22"/>
            <w:szCs w:val="22"/>
            <w:u w:val="single"/>
          </w:rPr>
          <w:t>Van Buren Cove Township (</w:t>
        </w:r>
      </w:ins>
      <w:ins w:id="131" w:author="Fish, Gary" w:date="2021-01-22T09:33:00Z">
        <w:r w:rsidRPr="00F168D1">
          <w:rPr>
            <w:sz w:val="22"/>
            <w:szCs w:val="22"/>
            <w:u w:val="single"/>
          </w:rPr>
          <w:t>T17 R3 WELS</w:t>
        </w:r>
      </w:ins>
      <w:ins w:id="132" w:author="Fish, Gary" w:date="2021-02-12T08:37:00Z">
        <w:r w:rsidR="005E2CA1">
          <w:rPr>
            <w:sz w:val="22"/>
            <w:szCs w:val="22"/>
            <w:u w:val="single"/>
          </w:rPr>
          <w:t>)</w:t>
        </w:r>
      </w:ins>
      <w:ins w:id="133" w:author="Fish, Gary" w:date="2021-01-22T09:33:00Z">
        <w:r w:rsidRPr="00F168D1">
          <w:rPr>
            <w:sz w:val="22"/>
            <w:szCs w:val="22"/>
            <w:u w:val="single"/>
          </w:rPr>
          <w:t xml:space="preserve">, Van Buren, </w:t>
        </w:r>
        <w:proofErr w:type="spellStart"/>
        <w:r w:rsidRPr="00F168D1">
          <w:rPr>
            <w:sz w:val="22"/>
            <w:szCs w:val="22"/>
            <w:u w:val="single"/>
          </w:rPr>
          <w:t>Wallagrass</w:t>
        </w:r>
        <w:proofErr w:type="spellEnd"/>
        <w:r w:rsidRPr="00F168D1">
          <w:rPr>
            <w:sz w:val="22"/>
            <w:szCs w:val="22"/>
            <w:u w:val="single"/>
          </w:rPr>
          <w:t xml:space="preserve">, </w:t>
        </w:r>
      </w:ins>
      <w:ins w:id="134" w:author="Fish, Gary" w:date="2021-01-22T09:39:00Z">
        <w:r w:rsidR="00A70E12" w:rsidRPr="00F168D1">
          <w:rPr>
            <w:sz w:val="22"/>
            <w:szCs w:val="22"/>
            <w:u w:val="single"/>
          </w:rPr>
          <w:t xml:space="preserve">Wade, Washburn, </w:t>
        </w:r>
      </w:ins>
      <w:proofErr w:type="spellStart"/>
      <w:ins w:id="135" w:author="Fish, Gary" w:date="2021-01-22T09:33:00Z">
        <w:r w:rsidRPr="00F168D1">
          <w:rPr>
            <w:sz w:val="22"/>
            <w:szCs w:val="22"/>
            <w:u w:val="single"/>
          </w:rPr>
          <w:t>Westmanland</w:t>
        </w:r>
        <w:proofErr w:type="spellEnd"/>
        <w:r w:rsidRPr="00F168D1">
          <w:rPr>
            <w:sz w:val="22"/>
            <w:szCs w:val="22"/>
            <w:u w:val="single"/>
          </w:rPr>
          <w:t>, Winterville</w:t>
        </w:r>
      </w:ins>
      <w:ins w:id="136" w:author="Fish, Gary" w:date="2021-02-12T08:36:00Z">
        <w:r w:rsidR="005E2CA1">
          <w:rPr>
            <w:sz w:val="22"/>
            <w:szCs w:val="22"/>
            <w:u w:val="single"/>
          </w:rPr>
          <w:t xml:space="preserve"> Plantation</w:t>
        </w:r>
      </w:ins>
      <w:ins w:id="137" w:author="Fish, Gary" w:date="2021-01-22T09:35:00Z">
        <w:r w:rsidR="00A70E12" w:rsidRPr="00F168D1">
          <w:rPr>
            <w:sz w:val="22"/>
            <w:szCs w:val="22"/>
            <w:u w:val="single"/>
          </w:rPr>
          <w:t>, Woodland</w:t>
        </w:r>
      </w:ins>
      <w:ins w:id="138" w:author="Fish, Gary" w:date="2021-01-22T09:33:00Z">
        <w:r w:rsidRPr="00F168D1">
          <w:rPr>
            <w:sz w:val="22"/>
            <w:szCs w:val="22"/>
            <w:u w:val="single"/>
          </w:rPr>
          <w:t>.</w:t>
        </w:r>
      </w:ins>
      <w:ins w:id="139" w:author="Fish, Gary" w:date="2021-01-04T12:08:00Z">
        <w:r w:rsidR="009809CC" w:rsidRPr="00F168D1">
          <w:rPr>
            <w:sz w:val="22"/>
            <w:szCs w:val="22"/>
          </w:rPr>
          <w:br/>
        </w:r>
      </w:ins>
    </w:p>
    <w:p w14:paraId="394994F4" w14:textId="184F2651" w:rsidR="009809CC" w:rsidRPr="005C4046" w:rsidRDefault="00CD6ADC" w:rsidP="005C4046">
      <w:pPr>
        <w:pStyle w:val="DefaultText"/>
        <w:numPr>
          <w:ilvl w:val="0"/>
          <w:numId w:val="4"/>
        </w:numPr>
        <w:tabs>
          <w:tab w:val="left" w:pos="720"/>
          <w:tab w:val="left" w:pos="1440"/>
          <w:tab w:val="left" w:pos="2160"/>
          <w:tab w:val="left" w:pos="2880"/>
          <w:tab w:val="left" w:pos="3600"/>
        </w:tabs>
        <w:ind w:left="2160" w:right="-180" w:hanging="720"/>
        <w:rPr>
          <w:ins w:id="140" w:author="Fish, Gary" w:date="2021-01-04T14:26:00Z"/>
          <w:sz w:val="22"/>
          <w:szCs w:val="22"/>
        </w:rPr>
      </w:pPr>
      <w:ins w:id="141" w:author="Fish, Gary" w:date="2021-02-19T09:44:00Z">
        <w:r w:rsidRPr="00CD6ADC">
          <w:rPr>
            <w:sz w:val="22"/>
            <w:szCs w:val="22"/>
          </w:rPr>
          <w:t>Within the United States, entire states of Alabama, Arkansas, Connecticut, District of Columbia, Delaware, Georgia, Illinois, Indiana, Iowa, Kentucky, Maryland, Massachusetts, Michigan, Missouri, New Hampshire, New Jersey, New York, North Carolina, Ohio, Pennsylvania, Rhode Island, South Carolina, Vermont, Virginia, West Virginia, Wisconsin and any additional parishes, counties or other civil divisions that are infested with emerald ash borer as determined by the state agency with regulatory authority, United States Department of Agriculture, Animal &amp; Plant Health Inspection Service or the United States Forest Service. Including all areas listed on the most current version of the Emerald Ash Borer Known Infested Counties map as published by USDA-APHIS-PPQ and currently found on the World Wide Web at: https://www.aphis.usda.gov/aphis/maps/plant-health/eab-map</w:t>
        </w:r>
        <w:r>
          <w:rPr>
            <w:sz w:val="22"/>
            <w:szCs w:val="22"/>
          </w:rPr>
          <w:t>;</w:t>
        </w:r>
      </w:ins>
      <w:bookmarkStart w:id="142" w:name="_GoBack"/>
      <w:bookmarkEnd w:id="142"/>
      <w:ins w:id="143" w:author="Fish, Gary" w:date="2021-01-04T14:26:00Z">
        <w:r w:rsidR="0099606C" w:rsidRPr="005C4046">
          <w:rPr>
            <w:sz w:val="22"/>
            <w:szCs w:val="22"/>
          </w:rPr>
          <w:br/>
        </w:r>
      </w:ins>
      <w:ins w:id="144" w:author="Fish, Gary" w:date="2021-01-15T08:08:00Z">
        <w:r w:rsidR="00071C25">
          <w:rPr>
            <w:sz w:val="22"/>
            <w:szCs w:val="22"/>
          </w:rPr>
          <w:br/>
          <w:t>and</w:t>
        </w:r>
        <w:r w:rsidR="00071C25">
          <w:rPr>
            <w:sz w:val="22"/>
            <w:szCs w:val="22"/>
          </w:rPr>
          <w:br/>
        </w:r>
      </w:ins>
    </w:p>
    <w:p w14:paraId="1A9A5E8C" w14:textId="0DF11998" w:rsidR="00813D86" w:rsidDel="00071C25" w:rsidRDefault="0099606C" w:rsidP="00A85864">
      <w:pPr>
        <w:pStyle w:val="DefaultText"/>
        <w:numPr>
          <w:ilvl w:val="0"/>
          <w:numId w:val="4"/>
        </w:numPr>
        <w:tabs>
          <w:tab w:val="left" w:pos="720"/>
          <w:tab w:val="left" w:pos="1440"/>
          <w:tab w:val="left" w:pos="2160"/>
          <w:tab w:val="left" w:pos="2880"/>
          <w:tab w:val="left" w:pos="3600"/>
        </w:tabs>
        <w:ind w:left="2160" w:right="-180" w:hanging="720"/>
        <w:rPr>
          <w:del w:id="145" w:author="Fish, Gary" w:date="2021-01-12T08:12:00Z"/>
          <w:sz w:val="22"/>
          <w:szCs w:val="22"/>
        </w:rPr>
      </w:pPr>
      <w:ins w:id="146" w:author="Fish, Gary" w:date="2021-01-04T14:26:00Z">
        <w:r w:rsidRPr="00071C25">
          <w:rPr>
            <w:sz w:val="22"/>
            <w:szCs w:val="22"/>
          </w:rPr>
          <w:t>All Canadian provinces</w:t>
        </w:r>
      </w:ins>
      <w:ins w:id="147" w:author="Fish, Gary" w:date="2021-01-15T08:05:00Z">
        <w:r w:rsidR="00071C25" w:rsidRPr="00071C25">
          <w:rPr>
            <w:sz w:val="22"/>
            <w:szCs w:val="22"/>
          </w:rPr>
          <w:t>, counties, regional districts or other civil divisions</w:t>
        </w:r>
      </w:ins>
      <w:ins w:id="148" w:author="Fish, Gary" w:date="2021-01-04T14:26:00Z">
        <w:r w:rsidRPr="00071C25">
          <w:rPr>
            <w:sz w:val="22"/>
            <w:szCs w:val="22"/>
          </w:rPr>
          <w:t xml:space="preserve"> that are infested with emerald ash borer</w:t>
        </w:r>
      </w:ins>
      <w:ins w:id="149" w:author="Fish, Gary" w:date="2021-01-04T14:27:00Z">
        <w:r w:rsidRPr="00071C25">
          <w:rPr>
            <w:sz w:val="22"/>
            <w:szCs w:val="22"/>
          </w:rPr>
          <w:t xml:space="preserve"> as determined by provincial authorities or </w:t>
        </w:r>
      </w:ins>
      <w:ins w:id="150" w:author="Fish, Gary" w:date="2021-01-04T14:28:00Z">
        <w:r w:rsidRPr="00071C25">
          <w:rPr>
            <w:sz w:val="22"/>
            <w:szCs w:val="22"/>
          </w:rPr>
          <w:t xml:space="preserve">the </w:t>
        </w:r>
      </w:ins>
      <w:ins w:id="151" w:author="Fish, Gary" w:date="2021-01-04T14:27:00Z">
        <w:r w:rsidRPr="00071C25">
          <w:rPr>
            <w:sz w:val="22"/>
            <w:szCs w:val="22"/>
          </w:rPr>
          <w:t>Canadian F</w:t>
        </w:r>
      </w:ins>
      <w:ins w:id="152" w:author="Fish, Gary" w:date="2021-01-04T14:28:00Z">
        <w:r w:rsidRPr="00071C25">
          <w:rPr>
            <w:sz w:val="22"/>
            <w:szCs w:val="22"/>
          </w:rPr>
          <w:t>ood Inspection Agency</w:t>
        </w:r>
      </w:ins>
      <w:ins w:id="153" w:author="Fish, Gary" w:date="2021-01-12T08:15:00Z">
        <w:r w:rsidR="005C4046" w:rsidRPr="00071C25">
          <w:rPr>
            <w:sz w:val="22"/>
            <w:szCs w:val="22"/>
          </w:rPr>
          <w:t xml:space="preserve"> (CFIA)</w:t>
        </w:r>
      </w:ins>
      <w:ins w:id="154" w:author="Fish, Gary" w:date="2021-01-04T14:28:00Z">
        <w:r w:rsidRPr="00071C25">
          <w:rPr>
            <w:sz w:val="22"/>
            <w:szCs w:val="22"/>
          </w:rPr>
          <w:t>.</w:t>
        </w:r>
      </w:ins>
      <w:ins w:id="155" w:author="Fish, Gary" w:date="2021-01-12T08:13:00Z">
        <w:r w:rsidR="005C4046" w:rsidRPr="00071C25">
          <w:rPr>
            <w:sz w:val="22"/>
            <w:szCs w:val="22"/>
          </w:rPr>
          <w:t xml:space="preserve"> Including all areas listed on the most </w:t>
        </w:r>
      </w:ins>
      <w:ins w:id="156" w:author="Fish, Gary" w:date="2021-01-12T08:14:00Z">
        <w:r w:rsidR="005C4046" w:rsidRPr="00071C25">
          <w:rPr>
            <w:sz w:val="22"/>
            <w:szCs w:val="22"/>
          </w:rPr>
          <w:t>c</w:t>
        </w:r>
      </w:ins>
      <w:ins w:id="157" w:author="Fish, Gary" w:date="2021-01-13T11:26:00Z">
        <w:r w:rsidR="00433243" w:rsidRPr="00071C25">
          <w:rPr>
            <w:sz w:val="22"/>
            <w:szCs w:val="22"/>
          </w:rPr>
          <w:t>u</w:t>
        </w:r>
      </w:ins>
      <w:ins w:id="158" w:author="Fish, Gary" w:date="2021-01-12T08:14:00Z">
        <w:r w:rsidR="005C4046" w:rsidRPr="00071C25">
          <w:rPr>
            <w:sz w:val="22"/>
            <w:szCs w:val="22"/>
          </w:rPr>
          <w:t>rrent version of the Emerald Ash Borer Regulated Are</w:t>
        </w:r>
      </w:ins>
      <w:ins w:id="159" w:author="Fish, Gary" w:date="2021-01-15T08:05:00Z">
        <w:r w:rsidR="00071C25" w:rsidRPr="00071C25">
          <w:rPr>
            <w:sz w:val="22"/>
            <w:szCs w:val="22"/>
          </w:rPr>
          <w:t>a</w:t>
        </w:r>
      </w:ins>
      <w:ins w:id="160" w:author="Fish, Gary" w:date="2021-01-12T08:14:00Z">
        <w:r w:rsidR="005C4046" w:rsidRPr="00071C25">
          <w:rPr>
            <w:sz w:val="22"/>
            <w:szCs w:val="22"/>
          </w:rPr>
          <w:t xml:space="preserve">s of Canada map published by </w:t>
        </w:r>
      </w:ins>
      <w:ins w:id="161" w:author="Fish, Gary" w:date="2021-01-12T08:15:00Z">
        <w:r w:rsidR="005C4046" w:rsidRPr="00071C25">
          <w:rPr>
            <w:sz w:val="22"/>
            <w:szCs w:val="22"/>
          </w:rPr>
          <w:t xml:space="preserve">CFIA on the World Wide Web at </w:t>
        </w:r>
      </w:ins>
      <w:ins w:id="162" w:author="Fish, Gary" w:date="2021-01-15T08:00:00Z">
        <w:r w:rsidR="00071C25" w:rsidRPr="00071C25">
          <w:rPr>
            <w:sz w:val="22"/>
            <w:szCs w:val="22"/>
          </w:rPr>
          <w:fldChar w:fldCharType="begin"/>
        </w:r>
        <w:r w:rsidR="00071C25" w:rsidRPr="00071C25">
          <w:rPr>
            <w:sz w:val="22"/>
            <w:szCs w:val="22"/>
          </w:rPr>
          <w:instrText xml:space="preserve"> HYPERLINK "</w:instrText>
        </w:r>
      </w:ins>
      <w:ins w:id="163" w:author="Fish, Gary" w:date="2021-01-12T08:16:00Z">
        <w:r w:rsidR="00071C25" w:rsidRPr="00071C25">
          <w:rPr>
            <w:sz w:val="22"/>
            <w:szCs w:val="22"/>
          </w:rPr>
          <w:instrText>https://www.inspection.gc.ca/DAM/DAM-plants-vegetaux/STAGING/text-texte/pestrava_agrpla_ministerial_pdf_1337372111445_eng.pdf</w:instrText>
        </w:r>
      </w:ins>
      <w:ins w:id="164" w:author="Fish, Gary" w:date="2021-01-15T08:00:00Z">
        <w:r w:rsidR="00071C25" w:rsidRPr="00071C25">
          <w:rPr>
            <w:sz w:val="22"/>
            <w:szCs w:val="22"/>
          </w:rPr>
          <w:instrText xml:space="preserve">" </w:instrText>
        </w:r>
        <w:r w:rsidR="00071C25" w:rsidRPr="00071C25">
          <w:rPr>
            <w:sz w:val="22"/>
            <w:szCs w:val="22"/>
            <w:rPrChange w:id="165" w:author="Fish, Gary" w:date="2021-01-15T08:06:00Z">
              <w:rPr>
                <w:sz w:val="22"/>
                <w:szCs w:val="22"/>
              </w:rPr>
            </w:rPrChange>
          </w:rPr>
          <w:fldChar w:fldCharType="separate"/>
        </w:r>
      </w:ins>
      <w:ins w:id="166" w:author="Fish, Gary" w:date="2021-01-12T08:16:00Z">
        <w:r w:rsidR="00071C25" w:rsidRPr="00071C25">
          <w:rPr>
            <w:rStyle w:val="Hyperlink"/>
            <w:sz w:val="22"/>
            <w:szCs w:val="22"/>
          </w:rPr>
          <w:t>https://www.inspection.gc.ca/DAM/DAM-plants-vegetaux/STAGING/text-texte/pestrava_agrpla_ministerial_pdf_1337372111445_eng.pdf</w:t>
        </w:r>
      </w:ins>
      <w:ins w:id="167" w:author="Fish, Gary" w:date="2021-01-15T08:00:00Z">
        <w:r w:rsidR="00071C25" w:rsidRPr="00071C25">
          <w:rPr>
            <w:sz w:val="22"/>
            <w:szCs w:val="22"/>
          </w:rPr>
          <w:fldChar w:fldCharType="end"/>
        </w:r>
        <w:r w:rsidR="00071C25" w:rsidRPr="00071C25">
          <w:rPr>
            <w:sz w:val="22"/>
            <w:szCs w:val="22"/>
          </w:rPr>
          <w:t xml:space="preserve"> </w:t>
        </w:r>
      </w:ins>
      <w:ins w:id="168" w:author="Fish, Gary" w:date="2021-01-15T08:06:00Z">
        <w:r w:rsidR="00071C25">
          <w:rPr>
            <w:sz w:val="22"/>
            <w:szCs w:val="22"/>
          </w:rPr>
          <w:t>.</w:t>
        </w:r>
        <w:r w:rsidR="00071C25">
          <w:rPr>
            <w:sz w:val="22"/>
            <w:szCs w:val="22"/>
          </w:rPr>
          <w:br/>
        </w:r>
      </w:ins>
      <w:ins w:id="169" w:author="Fish, Gary" w:date="2021-01-15T08:08:00Z">
        <w:r w:rsidR="00071C25">
          <w:rPr>
            <w:sz w:val="22"/>
            <w:szCs w:val="22"/>
          </w:rPr>
          <w:br/>
        </w:r>
      </w:ins>
      <w:ins w:id="170" w:author="Fish, Gary" w:date="2021-01-15T08:09:00Z">
        <w:r w:rsidR="00071C25">
          <w:rPr>
            <w:sz w:val="22"/>
            <w:szCs w:val="22"/>
          </w:rPr>
          <w:t>and</w:t>
        </w:r>
      </w:ins>
      <w:ins w:id="171" w:author="Fish, Gary" w:date="2021-01-15T08:08:00Z">
        <w:r w:rsidR="00071C25">
          <w:rPr>
            <w:sz w:val="22"/>
            <w:szCs w:val="22"/>
          </w:rPr>
          <w:br/>
        </w:r>
      </w:ins>
    </w:p>
    <w:p w14:paraId="7A924318" w14:textId="7E1C70B4" w:rsidR="00071C25" w:rsidRPr="005C4046" w:rsidRDefault="00AB7AD1" w:rsidP="00A85864">
      <w:pPr>
        <w:pStyle w:val="DefaultText"/>
        <w:numPr>
          <w:ilvl w:val="0"/>
          <w:numId w:val="4"/>
        </w:numPr>
        <w:tabs>
          <w:tab w:val="left" w:pos="720"/>
          <w:tab w:val="left" w:pos="1440"/>
          <w:tab w:val="left" w:pos="2160"/>
          <w:tab w:val="left" w:pos="2880"/>
          <w:tab w:val="left" w:pos="3600"/>
        </w:tabs>
        <w:ind w:left="2160" w:right="-180" w:hanging="720"/>
        <w:rPr>
          <w:ins w:id="172" w:author="Fish, Gary" w:date="2021-01-15T08:06:00Z"/>
          <w:sz w:val="22"/>
          <w:szCs w:val="22"/>
        </w:rPr>
      </w:pPr>
      <w:ins w:id="173" w:author="Fish, Gary" w:date="2021-01-15T08:10:00Z">
        <w:r>
          <w:rPr>
            <w:sz w:val="22"/>
            <w:szCs w:val="22"/>
          </w:rPr>
          <w:t>Any o</w:t>
        </w:r>
      </w:ins>
      <w:ins w:id="174" w:author="Fish, Gary" w:date="2021-01-15T08:09:00Z">
        <w:r w:rsidR="00071C25">
          <w:rPr>
            <w:sz w:val="22"/>
            <w:szCs w:val="22"/>
          </w:rPr>
          <w:t xml:space="preserve">ther infested areas as determined </w:t>
        </w:r>
        <w:r>
          <w:rPr>
            <w:sz w:val="22"/>
            <w:szCs w:val="22"/>
          </w:rPr>
          <w:t>by the Commissioner</w:t>
        </w:r>
      </w:ins>
      <w:ins w:id="175" w:author="Fish, Gary" w:date="2021-02-08T12:48:00Z">
        <w:r w:rsidR="00EC0250">
          <w:rPr>
            <w:sz w:val="22"/>
            <w:szCs w:val="22"/>
          </w:rPr>
          <w:t xml:space="preserve"> of the Department of Agriculture, Conservation and Forestry</w:t>
        </w:r>
      </w:ins>
      <w:ins w:id="176" w:author="Fish, Gary" w:date="2021-01-15T08:09:00Z">
        <w:r>
          <w:rPr>
            <w:sz w:val="22"/>
            <w:szCs w:val="22"/>
          </w:rPr>
          <w:t xml:space="preserve"> </w:t>
        </w:r>
      </w:ins>
      <w:ins w:id="177" w:author="Fish, Gary" w:date="2021-01-15T08:10:00Z">
        <w:r>
          <w:rPr>
            <w:sz w:val="22"/>
            <w:szCs w:val="22"/>
          </w:rPr>
          <w:t>and posted on a map published on the Department website.</w:t>
        </w:r>
      </w:ins>
    </w:p>
    <w:bookmarkEnd w:id="51"/>
    <w:p w14:paraId="323C98FF" w14:textId="533A2027" w:rsidR="00126962" w:rsidDel="00071C25" w:rsidRDefault="00126962" w:rsidP="00A85864">
      <w:pPr>
        <w:pStyle w:val="DefaultText"/>
        <w:tabs>
          <w:tab w:val="left" w:pos="720"/>
          <w:tab w:val="left" w:pos="1440"/>
          <w:tab w:val="left" w:pos="2160"/>
          <w:tab w:val="left" w:pos="2880"/>
          <w:tab w:val="left" w:pos="3600"/>
        </w:tabs>
        <w:ind w:right="-270"/>
        <w:rPr>
          <w:del w:id="178" w:author="Fish, Gary" w:date="2021-01-15T08:06:00Z"/>
          <w:sz w:val="22"/>
          <w:szCs w:val="22"/>
        </w:rPr>
      </w:pPr>
    </w:p>
    <w:p w14:paraId="08BDC044" w14:textId="77777777" w:rsidR="00F93608" w:rsidRPr="003607A4" w:rsidRDefault="00F93608" w:rsidP="00A85864">
      <w:pPr>
        <w:pStyle w:val="DefaultText"/>
        <w:tabs>
          <w:tab w:val="left" w:pos="720"/>
          <w:tab w:val="left" w:pos="1440"/>
          <w:tab w:val="left" w:pos="2160"/>
          <w:tab w:val="left" w:pos="2880"/>
          <w:tab w:val="left" w:pos="3600"/>
        </w:tabs>
        <w:ind w:right="-270"/>
        <w:rPr>
          <w:sz w:val="22"/>
          <w:szCs w:val="22"/>
        </w:rPr>
      </w:pPr>
    </w:p>
    <w:p w14:paraId="59C64F85" w14:textId="0866BB5C"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SECTION </w:t>
      </w:r>
      <w:r w:rsidR="008C4C2E" w:rsidRPr="003607A4">
        <w:rPr>
          <w:b/>
          <w:sz w:val="22"/>
          <w:szCs w:val="22"/>
        </w:rPr>
        <w:t xml:space="preserve">3: </w:t>
      </w:r>
      <w:r w:rsidR="00AE6168" w:rsidRPr="003607A4">
        <w:rPr>
          <w:b/>
          <w:sz w:val="22"/>
          <w:szCs w:val="22"/>
        </w:rPr>
        <w:t>Movement of Regulated Articles</w:t>
      </w:r>
    </w:p>
    <w:p w14:paraId="27E575D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60D5F65B" w14:textId="4D34E5CE" w:rsidR="00C515C7" w:rsidRPr="00C515C7" w:rsidRDefault="002B2110" w:rsidP="00C515C7">
      <w:pPr>
        <w:pStyle w:val="DefaultText"/>
        <w:numPr>
          <w:ilvl w:val="0"/>
          <w:numId w:val="6"/>
        </w:numPr>
        <w:tabs>
          <w:tab w:val="left" w:pos="720"/>
          <w:tab w:val="left" w:pos="1440"/>
          <w:tab w:val="left" w:pos="2160"/>
          <w:tab w:val="left" w:pos="2880"/>
          <w:tab w:val="left" w:pos="3600"/>
        </w:tabs>
        <w:rPr>
          <w:sz w:val="22"/>
          <w:szCs w:val="22"/>
        </w:rPr>
      </w:pPr>
      <w:r w:rsidRPr="003607A4">
        <w:rPr>
          <w:sz w:val="22"/>
          <w:szCs w:val="22"/>
        </w:rPr>
        <w:t xml:space="preserve">Regulated articles may be moved from a quarantined area only if moved under the conditions described in Section </w:t>
      </w:r>
      <w:r w:rsidR="00AE6168" w:rsidRPr="003607A4">
        <w:rPr>
          <w:sz w:val="22"/>
          <w:szCs w:val="22"/>
        </w:rPr>
        <w:t xml:space="preserve">4 </w:t>
      </w:r>
      <w:ins w:id="179" w:author="Fish, Gary" w:date="2021-02-08T12:45:00Z">
        <w:r w:rsidR="00EC0250">
          <w:rPr>
            <w:sz w:val="22"/>
            <w:szCs w:val="22"/>
          </w:rPr>
          <w:t xml:space="preserve">and 5 </w:t>
        </w:r>
      </w:ins>
      <w:r w:rsidR="00AE6168" w:rsidRPr="003607A4">
        <w:rPr>
          <w:sz w:val="22"/>
          <w:szCs w:val="22"/>
        </w:rPr>
        <w:t xml:space="preserve">of this </w:t>
      </w:r>
      <w:proofErr w:type="gramStart"/>
      <w:r w:rsidR="00AE6168" w:rsidRPr="003607A4">
        <w:rPr>
          <w:sz w:val="22"/>
          <w:szCs w:val="22"/>
        </w:rPr>
        <w:t>rule</w:t>
      </w:r>
      <w:proofErr w:type="gramEnd"/>
      <w:r w:rsidR="00AE6168" w:rsidRPr="003607A4">
        <w:rPr>
          <w:sz w:val="22"/>
          <w:szCs w:val="22"/>
        </w:rPr>
        <w:t>.</w:t>
      </w:r>
      <w:del w:id="180" w:author="Fish, Gary" w:date="2021-01-15T08:12:00Z">
        <w:r w:rsidR="00AE6168" w:rsidRPr="003607A4" w:rsidDel="00C515C7">
          <w:rPr>
            <w:sz w:val="22"/>
            <w:szCs w:val="22"/>
          </w:rPr>
          <w:br/>
        </w:r>
      </w:del>
    </w:p>
    <w:p w14:paraId="319B33B5" w14:textId="03A2A055" w:rsidR="00F93608" w:rsidRPr="003607A4" w:rsidDel="007D122D" w:rsidRDefault="00F93608" w:rsidP="00655562">
      <w:pPr>
        <w:pStyle w:val="DefaultText"/>
        <w:tabs>
          <w:tab w:val="left" w:pos="720"/>
          <w:tab w:val="left" w:pos="1440"/>
          <w:tab w:val="left" w:pos="2160"/>
          <w:tab w:val="left" w:pos="2880"/>
          <w:tab w:val="left" w:pos="3600"/>
        </w:tabs>
        <w:ind w:left="1440"/>
        <w:rPr>
          <w:del w:id="181" w:author="Fish, Gary" w:date="2021-01-04T12:14:00Z"/>
          <w:sz w:val="22"/>
          <w:szCs w:val="22"/>
        </w:rPr>
      </w:pPr>
    </w:p>
    <w:p w14:paraId="2A3F690B" w14:textId="7C2B9233" w:rsidR="00AE6168" w:rsidRPr="003607A4" w:rsidRDefault="00AE6168" w:rsidP="00655562">
      <w:pPr>
        <w:pStyle w:val="DefaultText"/>
        <w:tabs>
          <w:tab w:val="left" w:pos="720"/>
          <w:tab w:val="left" w:pos="1440"/>
          <w:tab w:val="left" w:pos="2160"/>
          <w:tab w:val="left" w:pos="2880"/>
          <w:tab w:val="left" w:pos="3600"/>
        </w:tabs>
        <w:rPr>
          <w:b/>
          <w:sz w:val="22"/>
          <w:szCs w:val="22"/>
        </w:rPr>
      </w:pPr>
      <w:r w:rsidRPr="003607A4">
        <w:rPr>
          <w:b/>
          <w:sz w:val="22"/>
          <w:szCs w:val="22"/>
        </w:rPr>
        <w:t xml:space="preserve">SECTION 4: </w:t>
      </w:r>
      <w:ins w:id="182" w:author="Fish, Gary" w:date="2021-02-08T12:46:00Z">
        <w:r w:rsidR="00EC0250">
          <w:rPr>
            <w:b/>
            <w:sz w:val="22"/>
            <w:szCs w:val="22"/>
          </w:rPr>
          <w:t xml:space="preserve">Intrastate </w:t>
        </w:r>
      </w:ins>
      <w:r w:rsidRPr="003607A4">
        <w:rPr>
          <w:b/>
          <w:sz w:val="22"/>
          <w:szCs w:val="22"/>
        </w:rPr>
        <w:t xml:space="preserve">Movement of Regulated </w:t>
      </w:r>
      <w:r w:rsidR="00655562" w:rsidRPr="003607A4">
        <w:rPr>
          <w:b/>
          <w:sz w:val="22"/>
          <w:szCs w:val="22"/>
        </w:rPr>
        <w:t>Articles</w:t>
      </w:r>
      <w:r w:rsidRPr="003607A4">
        <w:rPr>
          <w:b/>
          <w:sz w:val="22"/>
          <w:szCs w:val="22"/>
        </w:rPr>
        <w:t xml:space="preserve"> Allowed</w:t>
      </w:r>
    </w:p>
    <w:p w14:paraId="5DADA4FC" w14:textId="77777777" w:rsidR="002B2110" w:rsidRPr="003607A4" w:rsidRDefault="002B2110" w:rsidP="00655562">
      <w:pPr>
        <w:pStyle w:val="DefaultText"/>
        <w:tabs>
          <w:tab w:val="left" w:pos="720"/>
          <w:tab w:val="left" w:pos="1440"/>
          <w:tab w:val="left" w:pos="2160"/>
          <w:tab w:val="left" w:pos="2880"/>
          <w:tab w:val="left" w:pos="3600"/>
        </w:tabs>
        <w:ind w:left="1440" w:hanging="1440"/>
        <w:rPr>
          <w:sz w:val="22"/>
          <w:szCs w:val="22"/>
        </w:rPr>
      </w:pPr>
    </w:p>
    <w:p w14:paraId="699F3727" w14:textId="22679A3C" w:rsidR="00126962" w:rsidRPr="003607A4" w:rsidRDefault="002B2110"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1</w:t>
      </w:r>
      <w:r w:rsidRPr="003607A4">
        <w:rPr>
          <w:sz w:val="22"/>
          <w:szCs w:val="22"/>
        </w:rPr>
        <w:t>.</w:t>
      </w:r>
      <w:r w:rsidRPr="003607A4">
        <w:rPr>
          <w:sz w:val="22"/>
          <w:szCs w:val="22"/>
        </w:rPr>
        <w:tab/>
      </w:r>
      <w:r w:rsidR="00126962" w:rsidRPr="003607A4">
        <w:rPr>
          <w:b/>
          <w:sz w:val="22"/>
          <w:szCs w:val="22"/>
        </w:rPr>
        <w:t>Movement within Quarantined Areas</w:t>
      </w:r>
      <w:r w:rsidR="00126962" w:rsidRPr="003607A4">
        <w:rPr>
          <w:sz w:val="22"/>
          <w:szCs w:val="22"/>
        </w:rPr>
        <w:t xml:space="preserve"> – Movement of a regulated article solely within the quarantined area </w:t>
      </w:r>
      <w:r w:rsidR="00C67668" w:rsidRPr="003607A4">
        <w:rPr>
          <w:sz w:val="22"/>
          <w:szCs w:val="22"/>
        </w:rPr>
        <w:t xml:space="preserve">of the state </w:t>
      </w:r>
      <w:r w:rsidR="00126962" w:rsidRPr="003607A4">
        <w:rPr>
          <w:sz w:val="22"/>
          <w:szCs w:val="22"/>
        </w:rPr>
        <w:t>is allowed without restriction.</w:t>
      </w:r>
    </w:p>
    <w:p w14:paraId="1C13CAA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E534430" w14:textId="51F4CFBE"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2</w:t>
      </w:r>
      <w:r w:rsidRPr="003607A4">
        <w:rPr>
          <w:sz w:val="22"/>
          <w:szCs w:val="22"/>
        </w:rPr>
        <w:t>.</w:t>
      </w:r>
      <w:r w:rsidR="0040569F" w:rsidRPr="003607A4">
        <w:rPr>
          <w:sz w:val="22"/>
          <w:szCs w:val="22"/>
        </w:rPr>
        <w:tab/>
      </w:r>
      <w:r w:rsidRPr="003607A4">
        <w:rPr>
          <w:b/>
          <w:sz w:val="22"/>
          <w:szCs w:val="22"/>
        </w:rPr>
        <w:t>Movement out of a Quarantined Area</w:t>
      </w:r>
      <w:r w:rsidR="001B22EF" w:rsidRPr="003607A4">
        <w:rPr>
          <w:b/>
          <w:sz w:val="22"/>
          <w:szCs w:val="22"/>
        </w:rPr>
        <w:t xml:space="preserve"> with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a certificate has been issued in accordance with this chapter may be moved out of a quarantined area provided the following conditions are met:</w:t>
      </w:r>
    </w:p>
    <w:p w14:paraId="1B6BAA2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C6B3CF0" w14:textId="77777777"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lastRenderedPageBreak/>
        <w:t>A.</w:t>
      </w:r>
      <w:r w:rsidRPr="003607A4">
        <w:rPr>
          <w:sz w:val="22"/>
          <w:szCs w:val="22"/>
        </w:rPr>
        <w:tab/>
      </w:r>
      <w:r w:rsidR="00126962" w:rsidRPr="003607A4">
        <w:rPr>
          <w:sz w:val="22"/>
          <w:szCs w:val="22"/>
        </w:rPr>
        <w:t xml:space="preserve">The regulated article originated </w:t>
      </w:r>
      <w:r w:rsidR="00CB79F0" w:rsidRPr="003607A4">
        <w:rPr>
          <w:sz w:val="22"/>
          <w:szCs w:val="22"/>
        </w:rPr>
        <w:t xml:space="preserve">outside the quarantine area </w:t>
      </w:r>
      <w:r w:rsidR="00126962" w:rsidRPr="003607A4">
        <w:rPr>
          <w:sz w:val="22"/>
          <w:szCs w:val="22"/>
        </w:rPr>
        <w:t xml:space="preserve">and has not been exposed to </w:t>
      </w:r>
      <w:r w:rsidR="00CD62EB" w:rsidRPr="003607A4">
        <w:rPr>
          <w:sz w:val="22"/>
          <w:szCs w:val="22"/>
        </w:rPr>
        <w:t>emerald ash borer</w:t>
      </w:r>
      <w:r w:rsidR="001B22EF" w:rsidRPr="003607A4">
        <w:rPr>
          <w:sz w:val="22"/>
          <w:szCs w:val="22"/>
        </w:rPr>
        <w:t xml:space="preserve"> </w:t>
      </w:r>
      <w:r w:rsidR="00126962" w:rsidRPr="003607A4">
        <w:rPr>
          <w:sz w:val="22"/>
          <w:szCs w:val="22"/>
        </w:rPr>
        <w:t>while in this area</w:t>
      </w:r>
      <w:r w:rsidR="001B22EF" w:rsidRPr="003607A4">
        <w:rPr>
          <w:sz w:val="22"/>
          <w:szCs w:val="22"/>
        </w:rPr>
        <w:t>; OR</w:t>
      </w:r>
    </w:p>
    <w:p w14:paraId="090D8175" w14:textId="77777777" w:rsidR="008C4C2E" w:rsidRPr="003607A4" w:rsidRDefault="008C4C2E" w:rsidP="00655562">
      <w:pPr>
        <w:pStyle w:val="DefaultText"/>
        <w:tabs>
          <w:tab w:val="left" w:pos="720"/>
          <w:tab w:val="left" w:pos="1440"/>
          <w:tab w:val="left" w:pos="2160"/>
          <w:tab w:val="left" w:pos="2880"/>
          <w:tab w:val="left" w:pos="3600"/>
        </w:tabs>
        <w:ind w:left="1440"/>
        <w:rPr>
          <w:sz w:val="22"/>
          <w:szCs w:val="22"/>
        </w:rPr>
      </w:pPr>
    </w:p>
    <w:p w14:paraId="662C16CE" w14:textId="77777777" w:rsidR="008C4C2E"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B.</w:t>
      </w:r>
      <w:r w:rsidRPr="003607A4">
        <w:rPr>
          <w:sz w:val="22"/>
          <w:szCs w:val="22"/>
        </w:rPr>
        <w:tab/>
      </w:r>
      <w:r w:rsidR="004F11DF" w:rsidRPr="003607A4">
        <w:rPr>
          <w:sz w:val="22"/>
          <w:szCs w:val="22"/>
        </w:rPr>
        <w:t xml:space="preserve">The regulated article is </w:t>
      </w:r>
      <w:r w:rsidR="000F4508" w:rsidRPr="003607A4">
        <w:rPr>
          <w:sz w:val="22"/>
          <w:szCs w:val="22"/>
        </w:rPr>
        <w:t>moved directly through</w:t>
      </w:r>
      <w:r w:rsidR="00B8024A" w:rsidRPr="003607A4">
        <w:rPr>
          <w:sz w:val="22"/>
          <w:szCs w:val="22"/>
        </w:rPr>
        <w:t xml:space="preserve"> the quarantined area without stopping (except for refueling or for traffic conditions, such as traffic lights or stop signs), or has been stored, packed, or handled at locations approved by an inspector as not posing a risk of infestation by emerald ash borer</w:t>
      </w:r>
      <w:r w:rsidR="001B22EF" w:rsidRPr="003607A4">
        <w:rPr>
          <w:sz w:val="22"/>
          <w:szCs w:val="22"/>
        </w:rPr>
        <w:t>; OR</w:t>
      </w:r>
    </w:p>
    <w:p w14:paraId="4473CA9B" w14:textId="77777777" w:rsidR="00126962" w:rsidRPr="003607A4" w:rsidRDefault="00126962" w:rsidP="00655562">
      <w:pPr>
        <w:pStyle w:val="DefaultText"/>
        <w:tabs>
          <w:tab w:val="left" w:pos="720"/>
          <w:tab w:val="left" w:pos="1440"/>
          <w:tab w:val="left" w:pos="2160"/>
          <w:tab w:val="left" w:pos="2880"/>
          <w:tab w:val="left" w:pos="3600"/>
        </w:tabs>
        <w:ind w:left="1440"/>
        <w:rPr>
          <w:sz w:val="22"/>
          <w:szCs w:val="22"/>
        </w:rPr>
      </w:pPr>
    </w:p>
    <w:p w14:paraId="29307A1F" w14:textId="77777777"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C.</w:t>
      </w:r>
      <w:r w:rsidRPr="003607A4">
        <w:rPr>
          <w:sz w:val="22"/>
          <w:szCs w:val="22"/>
        </w:rPr>
        <w:tab/>
      </w:r>
      <w:r w:rsidR="00126962" w:rsidRPr="003607A4">
        <w:rPr>
          <w:sz w:val="22"/>
          <w:szCs w:val="22"/>
        </w:rPr>
        <w:t>The regulated article has been grown, produced</w:t>
      </w:r>
      <w:r w:rsidR="001B22EF" w:rsidRPr="003607A4">
        <w:rPr>
          <w:sz w:val="22"/>
          <w:szCs w:val="22"/>
        </w:rPr>
        <w:t>,</w:t>
      </w:r>
      <w:r w:rsidR="00126962" w:rsidRPr="003607A4">
        <w:rPr>
          <w:sz w:val="22"/>
          <w:szCs w:val="22"/>
        </w:rPr>
        <w:t xml:space="preserve"> </w:t>
      </w:r>
      <w:r w:rsidR="001B22EF" w:rsidRPr="003607A4">
        <w:rPr>
          <w:sz w:val="22"/>
          <w:szCs w:val="22"/>
        </w:rPr>
        <w:t>m</w:t>
      </w:r>
      <w:r w:rsidR="00126962" w:rsidRPr="003607A4">
        <w:rPr>
          <w:sz w:val="22"/>
          <w:szCs w:val="22"/>
        </w:rPr>
        <w:t xml:space="preserve">anufactured, stored or handled </w:t>
      </w:r>
      <w:r w:rsidR="00CB79F0" w:rsidRPr="003607A4">
        <w:rPr>
          <w:sz w:val="22"/>
          <w:szCs w:val="22"/>
        </w:rPr>
        <w:t xml:space="preserve">in a manner that, in the judgment of the inspector, prevents the regulated article from presenting a risk of spreading </w:t>
      </w:r>
      <w:r w:rsidR="00AE6168" w:rsidRPr="003607A4">
        <w:rPr>
          <w:sz w:val="22"/>
          <w:szCs w:val="22"/>
        </w:rPr>
        <w:t>emerald ash borer</w:t>
      </w:r>
      <w:r w:rsidR="00126962" w:rsidRPr="003607A4">
        <w:rPr>
          <w:sz w:val="22"/>
          <w:szCs w:val="22"/>
        </w:rPr>
        <w:t>.</w:t>
      </w:r>
    </w:p>
    <w:p w14:paraId="43C9BA9F" w14:textId="77777777" w:rsidR="00126962" w:rsidRPr="003607A4" w:rsidRDefault="00126962" w:rsidP="00655562">
      <w:pPr>
        <w:pStyle w:val="DefaultText"/>
        <w:tabs>
          <w:tab w:val="left" w:pos="720"/>
          <w:tab w:val="left" w:pos="1440"/>
          <w:tab w:val="left" w:pos="2160"/>
          <w:tab w:val="left" w:pos="2880"/>
          <w:tab w:val="left" w:pos="3600"/>
        </w:tabs>
        <w:ind w:left="2880" w:hanging="2880"/>
        <w:rPr>
          <w:sz w:val="22"/>
          <w:szCs w:val="22"/>
        </w:rPr>
      </w:pPr>
    </w:p>
    <w:p w14:paraId="2D094AEB" w14:textId="2E3697AA" w:rsidR="001B0483"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3</w:t>
      </w:r>
      <w:r w:rsidRPr="003607A4">
        <w:rPr>
          <w:sz w:val="22"/>
          <w:szCs w:val="22"/>
        </w:rPr>
        <w:t>.</w:t>
      </w:r>
      <w:r w:rsidRPr="003607A4">
        <w:rPr>
          <w:sz w:val="22"/>
          <w:szCs w:val="22"/>
        </w:rPr>
        <w:tab/>
      </w:r>
      <w:r w:rsidRPr="003607A4">
        <w:rPr>
          <w:b/>
          <w:sz w:val="22"/>
          <w:szCs w:val="22"/>
        </w:rPr>
        <w:t>Movement out of a Quarantined Area</w:t>
      </w:r>
      <w:r w:rsidR="001B22EF" w:rsidRPr="003607A4">
        <w:rPr>
          <w:b/>
          <w:sz w:val="22"/>
          <w:szCs w:val="22"/>
        </w:rPr>
        <w:t xml:space="preserve"> without a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no certificate has been issued in accordance with this chapter may be moved out of a quarantined area provided </w:t>
      </w:r>
      <w:r w:rsidR="001B22EF" w:rsidRPr="003607A4">
        <w:rPr>
          <w:sz w:val="22"/>
          <w:szCs w:val="22"/>
        </w:rPr>
        <w:t>t</w:t>
      </w:r>
      <w:r w:rsidRPr="003607A4">
        <w:rPr>
          <w:sz w:val="22"/>
          <w:szCs w:val="22"/>
        </w:rPr>
        <w:t xml:space="preserve">he article is moved by the </w:t>
      </w:r>
      <w:r w:rsidR="003D58BA" w:rsidRPr="003607A4">
        <w:rPr>
          <w:sz w:val="22"/>
          <w:szCs w:val="22"/>
        </w:rPr>
        <w:t>Maine Department of Agriculture, Conservation and Forestry</w:t>
      </w:r>
      <w:r w:rsidRPr="003607A4">
        <w:rPr>
          <w:sz w:val="22"/>
          <w:szCs w:val="22"/>
        </w:rPr>
        <w:t xml:space="preserve"> for experimental or scientific purposes.</w:t>
      </w:r>
    </w:p>
    <w:p w14:paraId="588BD516" w14:textId="77777777"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p>
    <w:p w14:paraId="077AA448" w14:textId="7C410032"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4</w:t>
      </w:r>
      <w:r w:rsidRPr="003607A4">
        <w:rPr>
          <w:sz w:val="22"/>
          <w:szCs w:val="22"/>
        </w:rPr>
        <w:t>.</w:t>
      </w:r>
      <w:r w:rsidRPr="003607A4">
        <w:rPr>
          <w:sz w:val="22"/>
          <w:szCs w:val="22"/>
        </w:rPr>
        <w:tab/>
        <w:t>M</w:t>
      </w:r>
      <w:r w:rsidRPr="003607A4">
        <w:rPr>
          <w:b/>
          <w:sz w:val="22"/>
          <w:szCs w:val="22"/>
        </w:rPr>
        <w:t xml:space="preserve">ovement </w:t>
      </w:r>
      <w:r w:rsidR="00431347" w:rsidRPr="003607A4">
        <w:rPr>
          <w:b/>
          <w:sz w:val="22"/>
          <w:szCs w:val="22"/>
        </w:rPr>
        <w:t xml:space="preserve">out of a Quarantined Area </w:t>
      </w:r>
      <w:r w:rsidRPr="003607A4">
        <w:rPr>
          <w:b/>
          <w:sz w:val="22"/>
          <w:szCs w:val="22"/>
        </w:rPr>
        <w:t>Pursuant to a Limited Permit</w:t>
      </w:r>
      <w:r w:rsidRPr="003607A4">
        <w:rPr>
          <w:sz w:val="22"/>
          <w:szCs w:val="22"/>
        </w:rPr>
        <w:t xml:space="preserve"> - Regulated articles may be moved out of a quarantined area under limited permit issued by </w:t>
      </w:r>
      <w:r w:rsidR="00AD2869" w:rsidRPr="003607A4">
        <w:rPr>
          <w:sz w:val="22"/>
          <w:szCs w:val="22"/>
        </w:rPr>
        <w:t xml:space="preserve">the </w:t>
      </w:r>
      <w:r w:rsidRPr="003607A4">
        <w:rPr>
          <w:sz w:val="22"/>
          <w:szCs w:val="22"/>
        </w:rPr>
        <w:t>Mai</w:t>
      </w:r>
      <w:r w:rsidR="004F11DF" w:rsidRPr="003607A4">
        <w:rPr>
          <w:sz w:val="22"/>
          <w:szCs w:val="22"/>
        </w:rPr>
        <w:t>ne</w:t>
      </w:r>
      <w:r w:rsidRPr="003607A4">
        <w:rPr>
          <w:sz w:val="22"/>
          <w:szCs w:val="22"/>
        </w:rPr>
        <w:t xml:space="preserve"> Department of Agriculture Conservation and Forestry if the regulated article is to be moved to a specified destination for specified handling, processing, or utilization and this movement will not result in the spread of the emerald ash borer. The destination and other conditions must be listed in the limited permit.</w:t>
      </w:r>
    </w:p>
    <w:p w14:paraId="06FD183B"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36973A25" w14:textId="0A439723"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5</w:t>
      </w:r>
      <w:r w:rsidRPr="003607A4">
        <w:rPr>
          <w:sz w:val="22"/>
          <w:szCs w:val="22"/>
        </w:rPr>
        <w:t>.</w:t>
      </w:r>
      <w:r w:rsidRPr="003607A4">
        <w:rPr>
          <w:sz w:val="22"/>
          <w:szCs w:val="22"/>
        </w:rPr>
        <w:tab/>
      </w:r>
      <w:r w:rsidRPr="003607A4">
        <w:rPr>
          <w:b/>
          <w:sz w:val="22"/>
          <w:szCs w:val="22"/>
        </w:rPr>
        <w:t xml:space="preserve">Movement </w:t>
      </w:r>
      <w:r w:rsidR="001B22EF" w:rsidRPr="003607A4">
        <w:rPr>
          <w:b/>
          <w:sz w:val="22"/>
          <w:szCs w:val="22"/>
        </w:rPr>
        <w:t xml:space="preserve">under </w:t>
      </w:r>
      <w:r w:rsidR="004B41A9" w:rsidRPr="003607A4">
        <w:rPr>
          <w:b/>
          <w:sz w:val="22"/>
          <w:szCs w:val="22"/>
        </w:rPr>
        <w:t xml:space="preserve">a </w:t>
      </w:r>
      <w:r w:rsidR="001B22EF" w:rsidRPr="003607A4">
        <w:rPr>
          <w:b/>
          <w:sz w:val="22"/>
          <w:szCs w:val="22"/>
        </w:rPr>
        <w:t>Compliance Agreement</w:t>
      </w:r>
      <w:r w:rsidRPr="003607A4">
        <w:rPr>
          <w:sz w:val="22"/>
          <w:szCs w:val="22"/>
        </w:rPr>
        <w:t xml:space="preserve"> - Regulated articles may be moved out of a quarantined area </w:t>
      </w:r>
      <w:r w:rsidR="001B22EF" w:rsidRPr="003607A4">
        <w:rPr>
          <w:sz w:val="22"/>
          <w:szCs w:val="22"/>
        </w:rPr>
        <w:t>if t</w:t>
      </w:r>
      <w:r w:rsidRPr="003607A4">
        <w:rPr>
          <w:sz w:val="22"/>
          <w:szCs w:val="22"/>
        </w:rPr>
        <w:t xml:space="preserve">he regulated article is to be moved </w:t>
      </w:r>
      <w:r w:rsidR="001B22EF" w:rsidRPr="003607A4">
        <w:rPr>
          <w:sz w:val="22"/>
          <w:szCs w:val="22"/>
        </w:rPr>
        <w:t>under</w:t>
      </w:r>
      <w:r w:rsidR="00A3208B" w:rsidRPr="003607A4">
        <w:rPr>
          <w:sz w:val="22"/>
          <w:szCs w:val="22"/>
        </w:rPr>
        <w:t xml:space="preserve"> a</w:t>
      </w:r>
      <w:r w:rsidR="001B22EF" w:rsidRPr="003607A4">
        <w:rPr>
          <w:sz w:val="22"/>
          <w:szCs w:val="22"/>
        </w:rPr>
        <w:t xml:space="preserve"> compliance agreement </w:t>
      </w:r>
      <w:r w:rsidRPr="003607A4">
        <w:rPr>
          <w:sz w:val="22"/>
          <w:szCs w:val="22"/>
        </w:rPr>
        <w:t xml:space="preserve">for specified handling, processing, or utilization and this movement will not result in the spread of the </w:t>
      </w:r>
      <w:r w:rsidR="00CD62EB" w:rsidRPr="003607A4">
        <w:rPr>
          <w:sz w:val="22"/>
          <w:szCs w:val="22"/>
        </w:rPr>
        <w:t>emerald ash borer</w:t>
      </w:r>
      <w:r w:rsidRPr="003607A4">
        <w:rPr>
          <w:sz w:val="22"/>
          <w:szCs w:val="22"/>
        </w:rPr>
        <w:t xml:space="preserve">. The destination and other conditions must be listed in the </w:t>
      </w:r>
      <w:r w:rsidR="001B22EF" w:rsidRPr="003607A4">
        <w:rPr>
          <w:sz w:val="22"/>
          <w:szCs w:val="22"/>
        </w:rPr>
        <w:t>compliance agreement</w:t>
      </w:r>
      <w:r w:rsidRPr="003607A4">
        <w:rPr>
          <w:sz w:val="22"/>
          <w:szCs w:val="22"/>
        </w:rPr>
        <w:t>.</w:t>
      </w:r>
    </w:p>
    <w:p w14:paraId="629E6572"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71A6B59B" w14:textId="3A95B104"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6</w:t>
      </w:r>
      <w:r w:rsidRPr="003607A4">
        <w:rPr>
          <w:sz w:val="22"/>
          <w:szCs w:val="22"/>
        </w:rPr>
        <w:t>.</w:t>
      </w:r>
      <w:r w:rsidRPr="003607A4">
        <w:rPr>
          <w:sz w:val="22"/>
          <w:szCs w:val="22"/>
        </w:rPr>
        <w:tab/>
      </w:r>
      <w:r w:rsidRPr="003607A4">
        <w:rPr>
          <w:b/>
          <w:sz w:val="22"/>
          <w:szCs w:val="22"/>
        </w:rPr>
        <w:t>Transiting Quarantined Areas</w:t>
      </w:r>
      <w:r w:rsidRPr="003607A4">
        <w:rPr>
          <w:sz w:val="22"/>
          <w:szCs w:val="22"/>
        </w:rPr>
        <w:t xml:space="preserve"> – Regulated articles which originate outside the quarantined area may transit through the quarantined area without a certificate or limited permit only if:</w:t>
      </w:r>
    </w:p>
    <w:p w14:paraId="2391EA6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FDB3FD3" w14:textId="77777777"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A.</w:t>
      </w:r>
      <w:r w:rsidRPr="003607A4">
        <w:rPr>
          <w:sz w:val="22"/>
          <w:szCs w:val="22"/>
        </w:rPr>
        <w:tab/>
        <w:t xml:space="preserve">The regulated article is safeguarded in an enclosed vehicle or with adequate covering against infestation during the months of </w:t>
      </w:r>
      <w:r w:rsidR="004F11DF" w:rsidRPr="003607A4">
        <w:rPr>
          <w:sz w:val="22"/>
          <w:szCs w:val="22"/>
        </w:rPr>
        <w:t xml:space="preserve">May </w:t>
      </w:r>
      <w:r w:rsidRPr="003607A4">
        <w:rPr>
          <w:sz w:val="22"/>
          <w:szCs w:val="22"/>
        </w:rPr>
        <w:t xml:space="preserve">through </w:t>
      </w:r>
      <w:r w:rsidR="004F11DF" w:rsidRPr="003607A4">
        <w:rPr>
          <w:sz w:val="22"/>
          <w:szCs w:val="22"/>
        </w:rPr>
        <w:t>September</w:t>
      </w:r>
      <w:r w:rsidRPr="003607A4">
        <w:rPr>
          <w:sz w:val="22"/>
          <w:szCs w:val="22"/>
        </w:rPr>
        <w:t xml:space="preserve">; </w:t>
      </w:r>
      <w:r w:rsidR="000818D7">
        <w:rPr>
          <w:sz w:val="22"/>
          <w:szCs w:val="22"/>
        </w:rPr>
        <w:t>and</w:t>
      </w:r>
    </w:p>
    <w:p w14:paraId="092C4E88"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3CD78D3" w14:textId="77777777"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B.</w:t>
      </w:r>
      <w:r w:rsidRPr="003607A4">
        <w:rPr>
          <w:sz w:val="22"/>
          <w:szCs w:val="22"/>
        </w:rPr>
        <w:tab/>
        <w:t>The point of origin of the regulated article is specified on the waybill, invoice, or shipping document that accompanies the shipment.</w:t>
      </w:r>
    </w:p>
    <w:p w14:paraId="7CA0D9B7"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54BE9F56" w14:textId="0EFCB4DC" w:rsidR="00C515C7" w:rsidRDefault="00126962" w:rsidP="00C515C7">
      <w:pPr>
        <w:pStyle w:val="DefaultText"/>
        <w:tabs>
          <w:tab w:val="left" w:pos="720"/>
          <w:tab w:val="left" w:pos="1440"/>
          <w:tab w:val="left" w:pos="2160"/>
          <w:tab w:val="left" w:pos="2880"/>
          <w:tab w:val="left" w:pos="3600"/>
        </w:tabs>
        <w:ind w:left="1440" w:right="-90" w:hanging="1440"/>
        <w:rPr>
          <w:ins w:id="183" w:author="Fish, Gary" w:date="2021-01-15T08:15:00Z"/>
          <w:sz w:val="22"/>
          <w:szCs w:val="22"/>
        </w:rPr>
      </w:pPr>
      <w:r w:rsidRPr="003607A4">
        <w:rPr>
          <w:sz w:val="22"/>
          <w:szCs w:val="22"/>
        </w:rPr>
        <w:tab/>
      </w:r>
      <w:r w:rsidR="00F93608">
        <w:rPr>
          <w:sz w:val="22"/>
          <w:szCs w:val="22"/>
        </w:rPr>
        <w:t>7</w:t>
      </w:r>
      <w:ins w:id="184" w:author="Fish, Gary" w:date="2021-01-15T08:15:00Z">
        <w:r w:rsidR="00C515C7">
          <w:rPr>
            <w:sz w:val="22"/>
            <w:szCs w:val="22"/>
          </w:rPr>
          <w:t>.</w:t>
        </w:r>
      </w:ins>
      <w:r w:rsidRPr="003607A4">
        <w:rPr>
          <w:sz w:val="22"/>
          <w:szCs w:val="22"/>
        </w:rPr>
        <w:tab/>
      </w:r>
      <w:r w:rsidRPr="003607A4">
        <w:rPr>
          <w:b/>
          <w:sz w:val="22"/>
          <w:szCs w:val="22"/>
        </w:rPr>
        <w:t>Transiting Non-Quarantined Areas</w:t>
      </w:r>
      <w:r w:rsidRPr="003607A4">
        <w:rPr>
          <w:sz w:val="22"/>
          <w:szCs w:val="22"/>
        </w:rPr>
        <w:t xml:space="preserve"> – Regulated articles which move from a quarantined area to a</w:t>
      </w:r>
      <w:r w:rsidR="00DA1F6F" w:rsidRPr="003607A4">
        <w:rPr>
          <w:sz w:val="22"/>
          <w:szCs w:val="22"/>
        </w:rPr>
        <w:t>nother</w:t>
      </w:r>
      <w:r w:rsidRPr="003607A4">
        <w:rPr>
          <w:sz w:val="22"/>
          <w:szCs w:val="22"/>
        </w:rPr>
        <w:t xml:space="preserve"> quarantined area and which transit a non-quarantined area may do so under a limited permit </w:t>
      </w:r>
      <w:r w:rsidR="00DA1F6F" w:rsidRPr="003607A4">
        <w:rPr>
          <w:sz w:val="22"/>
          <w:szCs w:val="22"/>
        </w:rPr>
        <w:t xml:space="preserve">or compliance agreement </w:t>
      </w:r>
      <w:r w:rsidRPr="003607A4">
        <w:rPr>
          <w:sz w:val="22"/>
          <w:szCs w:val="22"/>
        </w:rPr>
        <w:t>provided the</w:t>
      </w:r>
      <w:r w:rsidR="00CB79F0" w:rsidRPr="003607A4">
        <w:rPr>
          <w:sz w:val="22"/>
          <w:szCs w:val="22"/>
        </w:rPr>
        <w:t xml:space="preserve"> regulated article is in a completely enclosed </w:t>
      </w:r>
      <w:r w:rsidRPr="003607A4">
        <w:rPr>
          <w:sz w:val="22"/>
          <w:szCs w:val="22"/>
        </w:rPr>
        <w:t>vehicle</w:t>
      </w:r>
      <w:r w:rsidR="00CB79F0" w:rsidRPr="003607A4">
        <w:rPr>
          <w:sz w:val="22"/>
          <w:szCs w:val="22"/>
        </w:rPr>
        <w:t xml:space="preserve"> during the months of May through September and the vehicle</w:t>
      </w:r>
      <w:r w:rsidRPr="003607A4">
        <w:rPr>
          <w:sz w:val="22"/>
          <w:szCs w:val="22"/>
        </w:rPr>
        <w:t xml:space="preserve"> moves through the quarantined area without stopping, except for drop</w:t>
      </w:r>
      <w:r w:rsidR="000A1FBB" w:rsidRPr="003607A4">
        <w:rPr>
          <w:sz w:val="22"/>
          <w:szCs w:val="22"/>
        </w:rPr>
        <w:t>-</w:t>
      </w:r>
      <w:r w:rsidRPr="003607A4">
        <w:rPr>
          <w:sz w:val="22"/>
          <w:szCs w:val="22"/>
        </w:rPr>
        <w:t>off loads, refueling, or traffic conditions such as traffic lights or stop signs.</w:t>
      </w:r>
    </w:p>
    <w:p w14:paraId="3283F100" w14:textId="0AC163FF" w:rsidR="00C515C7" w:rsidRDefault="00C515C7" w:rsidP="00C515C7">
      <w:pPr>
        <w:pStyle w:val="DefaultText"/>
        <w:tabs>
          <w:tab w:val="left" w:pos="720"/>
          <w:tab w:val="left" w:pos="1440"/>
          <w:tab w:val="left" w:pos="2160"/>
          <w:tab w:val="left" w:pos="2880"/>
          <w:tab w:val="left" w:pos="3600"/>
        </w:tabs>
        <w:ind w:left="1440" w:right="-90" w:hanging="1440"/>
        <w:rPr>
          <w:ins w:id="185" w:author="Fish, Gary" w:date="2021-01-15T08:15:00Z"/>
          <w:sz w:val="22"/>
          <w:szCs w:val="22"/>
        </w:rPr>
      </w:pPr>
    </w:p>
    <w:p w14:paraId="7E2D4E17" w14:textId="59C392B5" w:rsidR="00C515C7" w:rsidRPr="003607A4" w:rsidDel="001E43F9" w:rsidRDefault="00C515C7" w:rsidP="00C515C7">
      <w:pPr>
        <w:pStyle w:val="DefaultText"/>
        <w:tabs>
          <w:tab w:val="left" w:pos="720"/>
          <w:tab w:val="left" w:pos="1440"/>
          <w:tab w:val="left" w:pos="2160"/>
          <w:tab w:val="left" w:pos="2880"/>
          <w:tab w:val="left" w:pos="3600"/>
        </w:tabs>
        <w:ind w:left="1440" w:right="-90" w:hanging="1440"/>
        <w:rPr>
          <w:del w:id="186" w:author="Fish, Gary" w:date="2021-02-09T08:00:00Z"/>
          <w:sz w:val="22"/>
          <w:szCs w:val="22"/>
        </w:rPr>
      </w:pPr>
      <w:ins w:id="187" w:author="Fish, Gary" w:date="2021-01-15T08:15:00Z">
        <w:r>
          <w:rPr>
            <w:sz w:val="22"/>
            <w:szCs w:val="22"/>
          </w:rPr>
          <w:tab/>
        </w:r>
      </w:ins>
    </w:p>
    <w:p w14:paraId="7A6927CD" w14:textId="3EE01281" w:rsidR="00126962" w:rsidRPr="003607A4" w:rsidDel="001E43F9" w:rsidRDefault="00126962">
      <w:pPr>
        <w:pStyle w:val="DefaultText"/>
        <w:tabs>
          <w:tab w:val="left" w:pos="720"/>
          <w:tab w:val="left" w:pos="1440"/>
          <w:tab w:val="left" w:pos="2160"/>
          <w:tab w:val="left" w:pos="2880"/>
          <w:tab w:val="left" w:pos="3600"/>
        </w:tabs>
        <w:ind w:left="1440" w:right="-90" w:hanging="1440"/>
        <w:rPr>
          <w:del w:id="188" w:author="Fish, Gary" w:date="2021-02-09T08:00:00Z"/>
          <w:sz w:val="22"/>
          <w:szCs w:val="22"/>
        </w:rPr>
        <w:pPrChange w:id="189" w:author="Fish, Gary" w:date="2021-02-09T08:00:00Z">
          <w:pPr>
            <w:pStyle w:val="DefaultText"/>
            <w:tabs>
              <w:tab w:val="left" w:pos="720"/>
              <w:tab w:val="left" w:pos="1440"/>
              <w:tab w:val="left" w:pos="2160"/>
              <w:tab w:val="left" w:pos="2880"/>
              <w:tab w:val="left" w:pos="3600"/>
            </w:tabs>
            <w:ind w:left="720" w:hanging="720"/>
          </w:pPr>
        </w:pPrChange>
      </w:pPr>
    </w:p>
    <w:p w14:paraId="4DDAF0DA" w14:textId="39F665EC" w:rsidR="00735B95" w:rsidDel="00EC0250" w:rsidRDefault="00126962" w:rsidP="00655562">
      <w:pPr>
        <w:pStyle w:val="DefaultText"/>
        <w:tabs>
          <w:tab w:val="left" w:pos="720"/>
          <w:tab w:val="left" w:pos="1440"/>
          <w:tab w:val="left" w:pos="2160"/>
          <w:tab w:val="left" w:pos="2880"/>
          <w:tab w:val="left" w:pos="3600"/>
        </w:tabs>
        <w:ind w:left="1440" w:hanging="1440"/>
        <w:rPr>
          <w:del w:id="190" w:author="Fish, Gary" w:date="2020-12-22T09:04:00Z"/>
          <w:sz w:val="22"/>
          <w:szCs w:val="22"/>
        </w:rPr>
      </w:pPr>
      <w:r w:rsidRPr="003607A4">
        <w:rPr>
          <w:sz w:val="22"/>
          <w:szCs w:val="22"/>
        </w:rPr>
        <w:tab/>
      </w:r>
      <w:r w:rsidR="001E43F9">
        <w:rPr>
          <w:sz w:val="22"/>
          <w:szCs w:val="22"/>
        </w:rPr>
        <w:t>8</w:t>
      </w:r>
      <w:r w:rsidRPr="003607A4">
        <w:rPr>
          <w:sz w:val="22"/>
          <w:szCs w:val="22"/>
        </w:rPr>
        <w:t>.</w:t>
      </w:r>
      <w:r w:rsidRPr="003607A4">
        <w:rPr>
          <w:sz w:val="22"/>
          <w:szCs w:val="22"/>
        </w:rPr>
        <w:tab/>
      </w:r>
      <w:r w:rsidRPr="003607A4">
        <w:rPr>
          <w:b/>
          <w:sz w:val="22"/>
          <w:szCs w:val="22"/>
        </w:rPr>
        <w:t>Other Federal or State Requirements</w:t>
      </w:r>
      <w:r w:rsidRPr="003607A4">
        <w:rPr>
          <w:sz w:val="22"/>
          <w:szCs w:val="22"/>
        </w:rPr>
        <w:t xml:space="preserve"> - The regulated article moving under certificate or limited permit must also be eligible for unrestricted movement under all other Federal </w:t>
      </w:r>
      <w:r w:rsidRPr="003607A4">
        <w:rPr>
          <w:sz w:val="22"/>
          <w:szCs w:val="22"/>
        </w:rPr>
        <w:lastRenderedPageBreak/>
        <w:t>and State quarantines applicable to the regulated article.</w:t>
      </w:r>
      <w:ins w:id="191" w:author="Fish, Gary" w:date="2020-12-16T10:47:00Z">
        <w:r w:rsidR="00735B95">
          <w:rPr>
            <w:sz w:val="22"/>
            <w:szCs w:val="22"/>
          </w:rPr>
          <w:br/>
        </w:r>
      </w:ins>
    </w:p>
    <w:p w14:paraId="7A7D9FB8" w14:textId="77777777" w:rsidR="00EC0250" w:rsidRDefault="00EC0250" w:rsidP="00EC0250">
      <w:pPr>
        <w:pStyle w:val="DefaultText"/>
        <w:tabs>
          <w:tab w:val="left" w:pos="720"/>
          <w:tab w:val="left" w:pos="1440"/>
          <w:tab w:val="left" w:pos="2160"/>
          <w:tab w:val="left" w:pos="2880"/>
          <w:tab w:val="left" w:pos="3600"/>
        </w:tabs>
        <w:ind w:left="720" w:hanging="720"/>
        <w:rPr>
          <w:ins w:id="192" w:author="Fish, Gary" w:date="2021-02-08T12:49:00Z"/>
          <w:b/>
          <w:sz w:val="22"/>
          <w:szCs w:val="22"/>
        </w:rPr>
      </w:pPr>
    </w:p>
    <w:p w14:paraId="6633CAF9" w14:textId="77777777" w:rsidR="001E43F9" w:rsidRDefault="001E43F9" w:rsidP="00EC0250">
      <w:pPr>
        <w:pStyle w:val="DefaultText"/>
        <w:tabs>
          <w:tab w:val="left" w:pos="720"/>
          <w:tab w:val="left" w:pos="1440"/>
          <w:tab w:val="left" w:pos="2160"/>
          <w:tab w:val="left" w:pos="2880"/>
          <w:tab w:val="left" w:pos="3600"/>
        </w:tabs>
        <w:ind w:left="720" w:hanging="720"/>
        <w:rPr>
          <w:ins w:id="193" w:author="Fish, Gary" w:date="2021-02-09T08:03:00Z"/>
          <w:b/>
          <w:sz w:val="22"/>
          <w:szCs w:val="22"/>
        </w:rPr>
      </w:pPr>
    </w:p>
    <w:p w14:paraId="23E81CC7" w14:textId="77777777" w:rsidR="001E43F9" w:rsidRDefault="001E43F9" w:rsidP="00EC0250">
      <w:pPr>
        <w:pStyle w:val="DefaultText"/>
        <w:tabs>
          <w:tab w:val="left" w:pos="720"/>
          <w:tab w:val="left" w:pos="1440"/>
          <w:tab w:val="left" w:pos="2160"/>
          <w:tab w:val="left" w:pos="2880"/>
          <w:tab w:val="left" w:pos="3600"/>
        </w:tabs>
        <w:ind w:left="720" w:hanging="720"/>
        <w:rPr>
          <w:ins w:id="194" w:author="Fish, Gary" w:date="2021-02-09T08:03:00Z"/>
          <w:b/>
          <w:sz w:val="22"/>
          <w:szCs w:val="22"/>
        </w:rPr>
      </w:pPr>
    </w:p>
    <w:p w14:paraId="39E6E78E" w14:textId="77777777" w:rsidR="00BD6B77" w:rsidRDefault="00BD6B77">
      <w:pPr>
        <w:rPr>
          <w:ins w:id="195" w:author="Fish, Gary" w:date="2021-02-10T10:39:00Z"/>
          <w:b/>
          <w:sz w:val="22"/>
          <w:szCs w:val="22"/>
        </w:rPr>
      </w:pPr>
      <w:ins w:id="196" w:author="Fish, Gary" w:date="2021-02-10T10:39:00Z">
        <w:r>
          <w:rPr>
            <w:b/>
            <w:sz w:val="22"/>
            <w:szCs w:val="22"/>
          </w:rPr>
          <w:br w:type="page"/>
        </w:r>
      </w:ins>
    </w:p>
    <w:p w14:paraId="3BAFFEEC" w14:textId="721F6808" w:rsidR="00EC0250" w:rsidRDefault="00EC0250" w:rsidP="00EC0250">
      <w:pPr>
        <w:pStyle w:val="DefaultText"/>
        <w:tabs>
          <w:tab w:val="left" w:pos="720"/>
          <w:tab w:val="left" w:pos="1440"/>
          <w:tab w:val="left" w:pos="2160"/>
          <w:tab w:val="left" w:pos="2880"/>
          <w:tab w:val="left" w:pos="3600"/>
        </w:tabs>
        <w:ind w:left="720" w:hanging="720"/>
        <w:rPr>
          <w:ins w:id="197" w:author="Fish, Gary" w:date="2021-02-08T12:45:00Z"/>
          <w:bCs/>
          <w:sz w:val="22"/>
          <w:szCs w:val="22"/>
        </w:rPr>
      </w:pPr>
      <w:ins w:id="198" w:author="Fish, Gary" w:date="2021-02-08T12:45:00Z">
        <w:r>
          <w:rPr>
            <w:b/>
            <w:sz w:val="22"/>
            <w:szCs w:val="22"/>
          </w:rPr>
          <w:lastRenderedPageBreak/>
          <w:t>SECTION 5: IMPORTING EMERALD ASH BORER; PROHIBITION</w:t>
        </w:r>
      </w:ins>
    </w:p>
    <w:p w14:paraId="69D383DD" w14:textId="77777777" w:rsidR="00EC0250" w:rsidRDefault="00EC0250" w:rsidP="00EC0250">
      <w:pPr>
        <w:pStyle w:val="DefaultText"/>
        <w:tabs>
          <w:tab w:val="left" w:pos="720"/>
          <w:tab w:val="left" w:pos="1440"/>
          <w:tab w:val="left" w:pos="2160"/>
          <w:tab w:val="left" w:pos="2880"/>
          <w:tab w:val="left" w:pos="3600"/>
        </w:tabs>
        <w:ind w:left="720" w:hanging="720"/>
        <w:rPr>
          <w:ins w:id="199" w:author="Fish, Gary" w:date="2021-02-08T12:45:00Z"/>
          <w:bCs/>
          <w:sz w:val="22"/>
          <w:szCs w:val="22"/>
        </w:rPr>
      </w:pPr>
    </w:p>
    <w:p w14:paraId="7276B735" w14:textId="77777777" w:rsidR="00EC0250" w:rsidRDefault="00EC0250" w:rsidP="00EC0250">
      <w:pPr>
        <w:pStyle w:val="DefaultText"/>
        <w:numPr>
          <w:ilvl w:val="0"/>
          <w:numId w:val="13"/>
        </w:numPr>
        <w:tabs>
          <w:tab w:val="left" w:pos="720"/>
          <w:tab w:val="left" w:pos="1440"/>
          <w:tab w:val="left" w:pos="2160"/>
          <w:tab w:val="left" w:pos="2880"/>
          <w:tab w:val="left" w:pos="3600"/>
        </w:tabs>
        <w:rPr>
          <w:ins w:id="200" w:author="Fish, Gary" w:date="2021-02-08T12:45:00Z"/>
          <w:bCs/>
          <w:sz w:val="22"/>
          <w:szCs w:val="22"/>
        </w:rPr>
      </w:pPr>
      <w:ins w:id="201" w:author="Fish, Gary" w:date="2021-02-08T12:45:00Z">
        <w:r>
          <w:rPr>
            <w:bCs/>
            <w:sz w:val="22"/>
            <w:szCs w:val="22"/>
          </w:rPr>
          <w:t>No person may import living emerald ash borer (</w:t>
        </w:r>
        <w:proofErr w:type="spellStart"/>
        <w:r>
          <w:rPr>
            <w:bCs/>
            <w:i/>
            <w:iCs/>
            <w:sz w:val="22"/>
            <w:szCs w:val="22"/>
          </w:rPr>
          <w:t>Agrilus</w:t>
        </w:r>
        <w:proofErr w:type="spellEnd"/>
        <w:r>
          <w:rPr>
            <w:bCs/>
            <w:i/>
            <w:iCs/>
            <w:sz w:val="22"/>
            <w:szCs w:val="22"/>
          </w:rPr>
          <w:t xml:space="preserve"> </w:t>
        </w:r>
        <w:proofErr w:type="spellStart"/>
        <w:r>
          <w:rPr>
            <w:bCs/>
            <w:i/>
            <w:iCs/>
            <w:sz w:val="22"/>
            <w:szCs w:val="22"/>
          </w:rPr>
          <w:t>planipennis</w:t>
        </w:r>
        <w:proofErr w:type="spellEnd"/>
        <w:r>
          <w:rPr>
            <w:bCs/>
            <w:sz w:val="22"/>
            <w:szCs w:val="22"/>
          </w:rPr>
          <w:t>) into the state of Maine except pursuant to a limited permit specifically authorizing movement of this pest.</w:t>
        </w:r>
      </w:ins>
    </w:p>
    <w:p w14:paraId="4F5F6B1B" w14:textId="1919EC72" w:rsidR="00EC0250" w:rsidRDefault="00EC0250" w:rsidP="00EC0250">
      <w:pPr>
        <w:pStyle w:val="DefaultText"/>
        <w:numPr>
          <w:ilvl w:val="0"/>
          <w:numId w:val="13"/>
        </w:numPr>
        <w:tabs>
          <w:tab w:val="left" w:pos="720"/>
          <w:tab w:val="left" w:pos="1440"/>
          <w:tab w:val="left" w:pos="2160"/>
          <w:tab w:val="left" w:pos="2880"/>
          <w:tab w:val="left" w:pos="3600"/>
        </w:tabs>
        <w:rPr>
          <w:ins w:id="202" w:author="Fish, Gary" w:date="2021-02-08T12:45:00Z"/>
          <w:bCs/>
          <w:sz w:val="22"/>
          <w:szCs w:val="22"/>
        </w:rPr>
      </w:pPr>
      <w:ins w:id="203" w:author="Fish, Gary" w:date="2021-02-08T12:45:00Z">
        <w:r>
          <w:rPr>
            <w:bCs/>
            <w:sz w:val="22"/>
            <w:szCs w:val="22"/>
          </w:rPr>
          <w:t xml:space="preserve">No person may import into the state of Maine any of the regulated articles listed in Section </w:t>
        </w:r>
      </w:ins>
      <w:ins w:id="204" w:author="Fish, Gary" w:date="2021-02-08T12:47:00Z">
        <w:r>
          <w:rPr>
            <w:bCs/>
            <w:sz w:val="22"/>
            <w:szCs w:val="22"/>
          </w:rPr>
          <w:t>2</w:t>
        </w:r>
      </w:ins>
      <w:ins w:id="205" w:author="Fish, Gary" w:date="2021-02-08T12:45:00Z">
        <w:r>
          <w:rPr>
            <w:bCs/>
            <w:sz w:val="22"/>
            <w:szCs w:val="22"/>
          </w:rPr>
          <w:t xml:space="preserve"> of this rule if those regulated articles originate from and/or have been exposed to the environment in any infested area except pursuant to a limited permit specifically authorizing movement of that article.</w:t>
        </w:r>
      </w:ins>
    </w:p>
    <w:p w14:paraId="0121BECC" w14:textId="77777777" w:rsidR="00EC0250" w:rsidRPr="003607A4" w:rsidRDefault="00EC0250" w:rsidP="00655562">
      <w:pPr>
        <w:pStyle w:val="DefaultText"/>
        <w:tabs>
          <w:tab w:val="left" w:pos="720"/>
          <w:tab w:val="left" w:pos="1440"/>
          <w:tab w:val="left" w:pos="2160"/>
          <w:tab w:val="left" w:pos="2880"/>
          <w:tab w:val="left" w:pos="3600"/>
        </w:tabs>
        <w:ind w:left="1440" w:hanging="1440"/>
        <w:rPr>
          <w:ins w:id="206" w:author="Fish, Gary" w:date="2021-02-08T12:45:00Z"/>
          <w:sz w:val="22"/>
          <w:szCs w:val="22"/>
        </w:rPr>
      </w:pPr>
    </w:p>
    <w:p w14:paraId="0189C4FE" w14:textId="493356D0" w:rsidR="00126962" w:rsidRPr="003607A4" w:rsidDel="00D84655" w:rsidRDefault="00126962">
      <w:pPr>
        <w:pStyle w:val="DefaultText"/>
        <w:tabs>
          <w:tab w:val="left" w:pos="720"/>
          <w:tab w:val="left" w:pos="1440"/>
          <w:tab w:val="left" w:pos="2160"/>
          <w:tab w:val="left" w:pos="2880"/>
          <w:tab w:val="left" w:pos="3600"/>
        </w:tabs>
        <w:rPr>
          <w:del w:id="207" w:author="Fish, Gary" w:date="2020-12-22T09:04:00Z"/>
          <w:sz w:val="22"/>
          <w:szCs w:val="22"/>
        </w:rPr>
        <w:pPrChange w:id="208" w:author="Fish, Gary" w:date="2020-12-22T09:04:00Z">
          <w:pPr>
            <w:pStyle w:val="DefaultText"/>
            <w:tabs>
              <w:tab w:val="left" w:pos="720"/>
              <w:tab w:val="left" w:pos="1440"/>
              <w:tab w:val="left" w:pos="2160"/>
              <w:tab w:val="left" w:pos="2880"/>
              <w:tab w:val="left" w:pos="3600"/>
            </w:tabs>
            <w:ind w:left="720" w:hanging="720"/>
          </w:pPr>
        </w:pPrChange>
      </w:pPr>
    </w:p>
    <w:p w14:paraId="1D56FECB" w14:textId="549F627B" w:rsidR="00126962" w:rsidRPr="003607A4" w:rsidRDefault="00126962" w:rsidP="00C556B6">
      <w:pPr>
        <w:pStyle w:val="DefaultText"/>
        <w:tabs>
          <w:tab w:val="left" w:pos="720"/>
          <w:tab w:val="left" w:pos="1440"/>
          <w:tab w:val="left" w:pos="2160"/>
          <w:tab w:val="left" w:pos="2880"/>
          <w:tab w:val="left" w:pos="3600"/>
        </w:tabs>
        <w:ind w:left="720" w:right="-720" w:hanging="720"/>
        <w:rPr>
          <w:b/>
          <w:sz w:val="22"/>
          <w:szCs w:val="22"/>
        </w:rPr>
      </w:pPr>
      <w:r w:rsidRPr="003607A4">
        <w:rPr>
          <w:b/>
          <w:sz w:val="22"/>
          <w:szCs w:val="22"/>
        </w:rPr>
        <w:t xml:space="preserve">SECTION </w:t>
      </w:r>
      <w:del w:id="209" w:author="Fish, Gary" w:date="2021-02-08T12:46:00Z">
        <w:r w:rsidR="00A66F80" w:rsidRPr="003607A4" w:rsidDel="00EC0250">
          <w:rPr>
            <w:b/>
            <w:sz w:val="22"/>
            <w:szCs w:val="22"/>
          </w:rPr>
          <w:delText>5</w:delText>
        </w:r>
      </w:del>
      <w:ins w:id="210" w:author="Fish, Gary" w:date="2021-02-08T12:46:00Z">
        <w:r w:rsidR="00EC0250">
          <w:rPr>
            <w:b/>
            <w:sz w:val="22"/>
            <w:szCs w:val="22"/>
          </w:rPr>
          <w:t>6</w:t>
        </w:r>
      </w:ins>
      <w:r w:rsidRPr="003607A4">
        <w:rPr>
          <w:b/>
          <w:sz w:val="22"/>
          <w:szCs w:val="22"/>
        </w:rPr>
        <w:t>: ATTACHMENT AND DISPOSITION OF C</w:t>
      </w:r>
      <w:r w:rsidR="008C4C2E" w:rsidRPr="003607A4">
        <w:rPr>
          <w:b/>
          <w:sz w:val="22"/>
          <w:szCs w:val="22"/>
        </w:rPr>
        <w:t>ERTIFICATES AND LIMITED PERMITS</w:t>
      </w:r>
    </w:p>
    <w:p w14:paraId="2D79864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A20BFD9" w14:textId="77777777" w:rsidR="00126962" w:rsidRPr="003607A4" w:rsidRDefault="00126962"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Pr="003607A4">
        <w:rPr>
          <w:b/>
          <w:sz w:val="22"/>
          <w:szCs w:val="22"/>
        </w:rPr>
        <w:t>Attachment</w:t>
      </w:r>
      <w:r w:rsidRPr="003607A4">
        <w:rPr>
          <w:sz w:val="22"/>
          <w:szCs w:val="22"/>
        </w:rPr>
        <w:t xml:space="preserve"> - A certificate or limited permit required for the movement of a regulated article must be attached to the outside of the container containing the regulated article, or to the regulated article itself if not in a container, at all times during the movement. The requirements of this section may also be met by attaching the certificate or limited permit to the consignee’s copy of the waybill, invoice, or shipping document, provided the regulated article is sufficiently described on the certificate or limited permit and on the waybill, invoice, or shipping document, to identify it. For logs, the requirements of this section may also be met by a statement stamped on a trip ticket accompanying the shipment which attests to the fact that the regulated articles in the shipment are being moved under a certificate or limited permit issued by the State of Maine and meets all the terms and conditions of this chapter. Stamps attesting to these requirements can only be affixed to a trip ticket by a person who has entered into a compliance agreement with the State of Maine.</w:t>
      </w:r>
    </w:p>
    <w:p w14:paraId="456CC18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784A6559" w14:textId="77777777" w:rsidR="00126962" w:rsidRPr="003607A4" w:rsidRDefault="00126962" w:rsidP="00655562">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2.</w:t>
      </w:r>
      <w:r w:rsidRPr="003607A4">
        <w:rPr>
          <w:sz w:val="22"/>
          <w:szCs w:val="22"/>
        </w:rPr>
        <w:tab/>
      </w:r>
      <w:r w:rsidRPr="003607A4">
        <w:rPr>
          <w:b/>
          <w:sz w:val="22"/>
          <w:szCs w:val="22"/>
        </w:rPr>
        <w:t>Disposition</w:t>
      </w:r>
      <w:r w:rsidRPr="003607A4">
        <w:rPr>
          <w:sz w:val="22"/>
          <w:szCs w:val="22"/>
        </w:rPr>
        <w:t xml:space="preserve"> - The certificate or limited permit for the movement of a regulated article must be furnished by the carrier to the consignee at the destination of the regulated article.</w:t>
      </w:r>
    </w:p>
    <w:p w14:paraId="591EFA1F" w14:textId="547D8D97" w:rsidR="001B0483" w:rsidRDefault="001B0483" w:rsidP="00655562">
      <w:pPr>
        <w:tabs>
          <w:tab w:val="left" w:pos="720"/>
          <w:tab w:val="left" w:pos="1440"/>
          <w:tab w:val="left" w:pos="2160"/>
          <w:tab w:val="left" w:pos="2880"/>
          <w:tab w:val="left" w:pos="3600"/>
        </w:tabs>
        <w:rPr>
          <w:b/>
          <w:sz w:val="22"/>
          <w:szCs w:val="22"/>
        </w:rPr>
      </w:pPr>
    </w:p>
    <w:p w14:paraId="6FADBA6F" w14:textId="77777777" w:rsidR="00655562" w:rsidRPr="003607A4" w:rsidRDefault="00655562" w:rsidP="00655562">
      <w:pPr>
        <w:tabs>
          <w:tab w:val="left" w:pos="720"/>
          <w:tab w:val="left" w:pos="1440"/>
          <w:tab w:val="left" w:pos="2160"/>
          <w:tab w:val="left" w:pos="2880"/>
          <w:tab w:val="left" w:pos="3600"/>
        </w:tabs>
        <w:rPr>
          <w:b/>
          <w:sz w:val="22"/>
          <w:szCs w:val="22"/>
        </w:rPr>
      </w:pPr>
    </w:p>
    <w:p w14:paraId="146E5B98" w14:textId="2AC6FA92" w:rsidR="00B90E9D" w:rsidRPr="003607A4" w:rsidRDefault="00B90E9D" w:rsidP="00655562">
      <w:pPr>
        <w:tabs>
          <w:tab w:val="left" w:pos="720"/>
          <w:tab w:val="left" w:pos="1440"/>
          <w:tab w:val="left" w:pos="2160"/>
          <w:tab w:val="left" w:pos="2880"/>
          <w:tab w:val="left" w:pos="3600"/>
        </w:tabs>
        <w:rPr>
          <w:b/>
          <w:sz w:val="22"/>
          <w:szCs w:val="22"/>
        </w:rPr>
      </w:pPr>
      <w:r w:rsidRPr="003607A4">
        <w:rPr>
          <w:b/>
          <w:sz w:val="22"/>
          <w:szCs w:val="22"/>
        </w:rPr>
        <w:t xml:space="preserve">SECTION </w:t>
      </w:r>
      <w:del w:id="211" w:author="Fish, Gary" w:date="2021-02-08T12:46:00Z">
        <w:r w:rsidR="00A66F80" w:rsidRPr="003607A4" w:rsidDel="00EC0250">
          <w:rPr>
            <w:b/>
            <w:sz w:val="22"/>
            <w:szCs w:val="22"/>
          </w:rPr>
          <w:delText>6</w:delText>
        </w:r>
      </w:del>
      <w:ins w:id="212" w:author="Fish, Gary" w:date="2021-02-08T12:46:00Z">
        <w:r w:rsidR="00EC0250">
          <w:rPr>
            <w:b/>
            <w:sz w:val="22"/>
            <w:szCs w:val="22"/>
          </w:rPr>
          <w:t>7</w:t>
        </w:r>
      </w:ins>
      <w:r w:rsidRPr="003607A4">
        <w:rPr>
          <w:b/>
          <w:sz w:val="22"/>
          <w:szCs w:val="22"/>
        </w:rPr>
        <w:t>: VIOLATIONS</w:t>
      </w:r>
    </w:p>
    <w:p w14:paraId="68BC9202" w14:textId="77777777" w:rsidR="00B90E9D" w:rsidRPr="003607A4" w:rsidRDefault="00B90E9D" w:rsidP="00655562">
      <w:pPr>
        <w:tabs>
          <w:tab w:val="left" w:pos="720"/>
          <w:tab w:val="left" w:pos="1440"/>
          <w:tab w:val="left" w:pos="2160"/>
          <w:tab w:val="left" w:pos="2880"/>
          <w:tab w:val="left" w:pos="3600"/>
        </w:tabs>
        <w:rPr>
          <w:sz w:val="22"/>
          <w:szCs w:val="22"/>
        </w:rPr>
      </w:pPr>
    </w:p>
    <w:p w14:paraId="253A54FC" w14:textId="77777777" w:rsidR="00F0617E" w:rsidRPr="003607A4" w:rsidRDefault="00B90E9D"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00AE6168" w:rsidRPr="003607A4">
        <w:rPr>
          <w:sz w:val="22"/>
          <w:szCs w:val="22"/>
        </w:rPr>
        <w:t xml:space="preserve">The Maine Department of Agriculture, Conservation and Forestry may cancel a written compliance agreement or limited permit based on a violation of, or non-compliance with, any of its terms or conditions or any other provision of this rule. </w:t>
      </w:r>
      <w:r w:rsidRPr="003607A4">
        <w:rPr>
          <w:sz w:val="22"/>
          <w:szCs w:val="22"/>
        </w:rPr>
        <w:t>If the person has been given notice of cancellation orally, written confirmation of the decision and the reasons for it will be provided within 10 working days. Written agreements may be reinstated by the Department if it finds that the reason(s) for cancellation has (have) been rectified.</w:t>
      </w:r>
      <w:r w:rsidR="00F0617E" w:rsidRPr="003607A4">
        <w:rPr>
          <w:sz w:val="22"/>
          <w:szCs w:val="22"/>
        </w:rPr>
        <w:t xml:space="preserve"> </w:t>
      </w:r>
    </w:p>
    <w:p w14:paraId="49DAFD7F" w14:textId="77777777" w:rsidR="00B90E9D" w:rsidRPr="003607A4" w:rsidRDefault="00B90E9D" w:rsidP="00655562">
      <w:pPr>
        <w:pStyle w:val="BodyTextIndent"/>
        <w:spacing w:after="0"/>
        <w:rPr>
          <w:sz w:val="22"/>
          <w:szCs w:val="22"/>
        </w:rPr>
      </w:pPr>
    </w:p>
    <w:p w14:paraId="57F2B1CC" w14:textId="70DD7FF4" w:rsidR="001C5546" w:rsidRPr="001C5546" w:rsidRDefault="00B90E9D">
      <w:pPr>
        <w:pStyle w:val="DefaultText"/>
        <w:tabs>
          <w:tab w:val="left" w:pos="720"/>
          <w:tab w:val="left" w:pos="1440"/>
          <w:tab w:val="left" w:pos="2160"/>
          <w:tab w:val="left" w:pos="2880"/>
          <w:tab w:val="left" w:pos="3600"/>
        </w:tabs>
        <w:ind w:left="1440" w:right="-90" w:hanging="1440"/>
        <w:rPr>
          <w:ins w:id="213" w:author="Fish, Gary" w:date="2020-12-16T16:37:00Z"/>
          <w:sz w:val="22"/>
          <w:szCs w:val="22"/>
        </w:rPr>
        <w:pPrChange w:id="214" w:author="Fish, Gary" w:date="2020-12-22T09:00:00Z">
          <w:pPr>
            <w:pStyle w:val="DefaultText"/>
            <w:tabs>
              <w:tab w:val="left" w:pos="720"/>
              <w:tab w:val="left" w:pos="1440"/>
              <w:tab w:val="left" w:pos="2160"/>
              <w:tab w:val="left" w:pos="2880"/>
              <w:tab w:val="left" w:pos="3600"/>
            </w:tabs>
            <w:ind w:right="-90"/>
          </w:pPr>
        </w:pPrChange>
      </w:pPr>
      <w:r w:rsidRPr="003607A4">
        <w:rPr>
          <w:sz w:val="22"/>
          <w:szCs w:val="22"/>
        </w:rPr>
        <w:tab/>
        <w:t>2.</w:t>
      </w:r>
      <w:r w:rsidRPr="003607A4">
        <w:rPr>
          <w:sz w:val="22"/>
          <w:szCs w:val="22"/>
        </w:rPr>
        <w:tab/>
      </w:r>
      <w:ins w:id="215" w:author="Fish, Gary" w:date="2020-12-16T16:34:00Z">
        <w:r w:rsidR="001C5546" w:rsidRPr="001C5546">
          <w:rPr>
            <w:sz w:val="22"/>
            <w:szCs w:val="22"/>
          </w:rPr>
          <w:t xml:space="preserve">A person who violates </w:t>
        </w:r>
        <w:r w:rsidR="001C5546">
          <w:rPr>
            <w:sz w:val="22"/>
            <w:szCs w:val="22"/>
          </w:rPr>
          <w:t>this</w:t>
        </w:r>
        <w:r w:rsidR="001C5546" w:rsidRPr="001C5546">
          <w:rPr>
            <w:sz w:val="22"/>
            <w:szCs w:val="22"/>
          </w:rPr>
          <w:t xml:space="preserve"> rule commits a civil violation</w:t>
        </w:r>
      </w:ins>
      <w:ins w:id="216" w:author="Fish, Gary" w:date="2020-12-22T08:59:00Z">
        <w:r w:rsidR="00BC766B">
          <w:rPr>
            <w:sz w:val="22"/>
            <w:szCs w:val="22"/>
          </w:rPr>
          <w:t xml:space="preserve"> punishable under 7 M.R.S.A.</w:t>
        </w:r>
      </w:ins>
      <w:ins w:id="217" w:author="Fish, Gary" w:date="2020-12-22T09:00:00Z">
        <w:r w:rsidR="00BC766B">
          <w:rPr>
            <w:sz w:val="22"/>
            <w:szCs w:val="22"/>
          </w:rPr>
          <w:t xml:space="preserve"> § 2303</w:t>
        </w:r>
      </w:ins>
      <w:ins w:id="218" w:author="Fish, Gary" w:date="2020-12-16T16:34:00Z">
        <w:r w:rsidR="001C5546">
          <w:rPr>
            <w:sz w:val="22"/>
            <w:szCs w:val="22"/>
          </w:rPr>
          <w:t>.</w:t>
        </w:r>
      </w:ins>
      <w:del w:id="219" w:author="Fish, Gary" w:date="2020-12-16T16:33:00Z">
        <w:r w:rsidRPr="003607A4" w:rsidDel="001C5546">
          <w:rPr>
            <w:sz w:val="22"/>
            <w:szCs w:val="22"/>
          </w:rPr>
          <w:delText>Any person found to violate any provision of this quarantine is guilty of a Class E crime.</w:delText>
        </w:r>
      </w:del>
      <w:r w:rsidR="00F0617E" w:rsidRPr="003607A4">
        <w:rPr>
          <w:sz w:val="22"/>
          <w:szCs w:val="22"/>
        </w:rPr>
        <w:t xml:space="preserve"> </w:t>
      </w:r>
    </w:p>
    <w:p w14:paraId="0DBCC65F" w14:textId="751DCB94" w:rsidR="001C5546" w:rsidRPr="001C5546" w:rsidRDefault="001C5546">
      <w:pPr>
        <w:pStyle w:val="DefaultText"/>
        <w:tabs>
          <w:tab w:val="left" w:pos="720"/>
          <w:tab w:val="left" w:pos="1440"/>
          <w:tab w:val="left" w:pos="2160"/>
          <w:tab w:val="left" w:pos="2880"/>
          <w:tab w:val="left" w:pos="3600"/>
        </w:tabs>
        <w:ind w:right="-90"/>
        <w:rPr>
          <w:sz w:val="22"/>
          <w:szCs w:val="22"/>
        </w:rPr>
        <w:pPrChange w:id="220" w:author="Fish, Gary" w:date="2020-12-16T16:37:00Z">
          <w:pPr>
            <w:pStyle w:val="DefaultText"/>
            <w:tabs>
              <w:tab w:val="left" w:pos="720"/>
              <w:tab w:val="left" w:pos="1440"/>
              <w:tab w:val="left" w:pos="2160"/>
              <w:tab w:val="left" w:pos="2880"/>
              <w:tab w:val="left" w:pos="3600"/>
            </w:tabs>
            <w:ind w:left="1440" w:right="-90" w:hanging="1440"/>
          </w:pPr>
        </w:pPrChange>
      </w:pPr>
    </w:p>
    <w:p w14:paraId="7659298E" w14:textId="77777777" w:rsidR="00126962" w:rsidRPr="003607A4" w:rsidRDefault="001269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633E3567" w14:textId="7777777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0C316BE2" w14:textId="62AC715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2B14A11D" w14:textId="77777777"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t>EFFECTIVE DATE:</w:t>
      </w:r>
    </w:p>
    <w:p w14:paraId="76F111C4" w14:textId="45EE3837"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tab/>
        <w:t xml:space="preserve">April 10, 2019 – filing 2019-062 </w:t>
      </w:r>
    </w:p>
    <w:p w14:paraId="4F2386E4" w14:textId="77777777" w:rsidR="00C4382C" w:rsidRDefault="00C4382C">
      <w:pPr>
        <w:pStyle w:val="DefaultText"/>
        <w:tabs>
          <w:tab w:val="left" w:pos="720"/>
          <w:tab w:val="left" w:pos="1440"/>
          <w:tab w:val="left" w:pos="2160"/>
          <w:tab w:val="left" w:pos="2880"/>
          <w:tab w:val="left" w:pos="3600"/>
        </w:tabs>
        <w:ind w:left="720" w:hanging="720"/>
        <w:rPr>
          <w:sz w:val="22"/>
          <w:szCs w:val="22"/>
        </w:rPr>
      </w:pPr>
    </w:p>
    <w:p w14:paraId="5F0478BE" w14:textId="19438A76" w:rsidR="00126962" w:rsidRDefault="00B10E9E">
      <w:pPr>
        <w:pStyle w:val="DefaultText"/>
        <w:tabs>
          <w:tab w:val="left" w:pos="720"/>
          <w:tab w:val="left" w:pos="1440"/>
          <w:tab w:val="left" w:pos="2160"/>
          <w:tab w:val="left" w:pos="2880"/>
          <w:tab w:val="left" w:pos="3600"/>
        </w:tabs>
        <w:ind w:left="720" w:hanging="720"/>
        <w:rPr>
          <w:sz w:val="22"/>
          <w:szCs w:val="22"/>
        </w:rPr>
      </w:pPr>
      <w:r>
        <w:rPr>
          <w:sz w:val="22"/>
          <w:szCs w:val="22"/>
        </w:rPr>
        <w:t>AMENDED:</w:t>
      </w:r>
    </w:p>
    <w:p w14:paraId="49990157" w14:textId="479473F3" w:rsidR="00126962" w:rsidRPr="003607A4" w:rsidRDefault="00B10E9E" w:rsidP="00C4382C">
      <w:pPr>
        <w:pStyle w:val="DefaultText"/>
        <w:tabs>
          <w:tab w:val="left" w:pos="720"/>
          <w:tab w:val="left" w:pos="1440"/>
          <w:tab w:val="left" w:pos="2160"/>
          <w:tab w:val="left" w:pos="2880"/>
          <w:tab w:val="left" w:pos="3600"/>
        </w:tabs>
        <w:ind w:left="720" w:hanging="720"/>
        <w:rPr>
          <w:sz w:val="22"/>
          <w:szCs w:val="22"/>
        </w:rPr>
      </w:pPr>
      <w:r>
        <w:rPr>
          <w:sz w:val="22"/>
          <w:szCs w:val="22"/>
        </w:rPr>
        <w:tab/>
        <w:t>March 15, 2020 – filing 2020-049</w:t>
      </w:r>
    </w:p>
    <w:p w14:paraId="0DD54B2A" w14:textId="77777777" w:rsidR="00AA1DFD" w:rsidRPr="003607A4" w:rsidRDefault="00AA1DFD" w:rsidP="00DB7A04">
      <w:pPr>
        <w:pStyle w:val="DefaultText"/>
        <w:tabs>
          <w:tab w:val="left" w:pos="720"/>
          <w:tab w:val="left" w:pos="1440"/>
          <w:tab w:val="left" w:pos="2160"/>
          <w:tab w:val="left" w:pos="2880"/>
          <w:tab w:val="left" w:pos="3600"/>
        </w:tabs>
        <w:ind w:left="720" w:hanging="720"/>
        <w:rPr>
          <w:sz w:val="22"/>
          <w:szCs w:val="22"/>
        </w:rPr>
      </w:pPr>
    </w:p>
    <w:sectPr w:rsidR="00AA1DFD" w:rsidRPr="003607A4" w:rsidSect="003131C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E2C8" w14:textId="77777777" w:rsidR="000C6B36" w:rsidRDefault="000C6B36">
      <w:r>
        <w:separator/>
      </w:r>
    </w:p>
  </w:endnote>
  <w:endnote w:type="continuationSeparator" w:id="0">
    <w:p w14:paraId="65ADFC58" w14:textId="77777777" w:rsidR="000C6B36" w:rsidRDefault="000C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4274" w14:textId="77777777" w:rsidR="007C5BA3" w:rsidRDefault="007C5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03D5" w14:textId="77777777" w:rsidR="00F32160" w:rsidRDefault="00F321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708C" w14:textId="77777777" w:rsidR="00F32160" w:rsidRDefault="00F321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A6AD" w14:textId="77777777" w:rsidR="000C6B36" w:rsidRDefault="000C6B36">
      <w:r>
        <w:separator/>
      </w:r>
    </w:p>
  </w:footnote>
  <w:footnote w:type="continuationSeparator" w:id="0">
    <w:p w14:paraId="3DEB759C" w14:textId="77777777" w:rsidR="000C6B36" w:rsidRDefault="000C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4C76" w14:textId="77777777" w:rsidR="007C5BA3" w:rsidRDefault="007C5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B9D7" w14:textId="77777777" w:rsidR="00F32160" w:rsidRDefault="00F32160">
    <w:pPr>
      <w:pStyle w:val="Header"/>
      <w:jc w:val="right"/>
      <w:rPr>
        <w:sz w:val="18"/>
        <w:szCs w:val="18"/>
      </w:rPr>
    </w:pPr>
  </w:p>
  <w:p w14:paraId="543B6524" w14:textId="77777777" w:rsidR="00F32160" w:rsidRPr="003131C8" w:rsidRDefault="00F32160">
    <w:pPr>
      <w:pStyle w:val="Header"/>
      <w:jc w:val="right"/>
      <w:rPr>
        <w:sz w:val="18"/>
        <w:szCs w:val="18"/>
      </w:rPr>
    </w:pPr>
  </w:p>
  <w:p w14:paraId="05A3EF9F" w14:textId="77777777" w:rsidR="00F32160" w:rsidRPr="003131C8" w:rsidRDefault="00F32160">
    <w:pPr>
      <w:pStyle w:val="Header"/>
      <w:jc w:val="right"/>
      <w:rPr>
        <w:sz w:val="18"/>
        <w:szCs w:val="18"/>
      </w:rPr>
    </w:pPr>
  </w:p>
  <w:p w14:paraId="7D2C5C8F" w14:textId="77777777" w:rsidR="00F32160" w:rsidRPr="003131C8" w:rsidRDefault="00F32160">
    <w:pPr>
      <w:pStyle w:val="Header"/>
      <w:pBdr>
        <w:bottom w:val="single" w:sz="6" w:space="1" w:color="auto"/>
      </w:pBdr>
      <w:jc w:val="right"/>
      <w:rPr>
        <w:sz w:val="18"/>
        <w:szCs w:val="18"/>
      </w:rPr>
    </w:pPr>
    <w:r w:rsidRPr="003131C8">
      <w:rPr>
        <w:sz w:val="18"/>
        <w:szCs w:val="18"/>
      </w:rPr>
      <w:t xml:space="preserve">01-001 Chapter </w:t>
    </w:r>
    <w:r w:rsidR="00AC6F9C">
      <w:rPr>
        <w:sz w:val="18"/>
        <w:szCs w:val="18"/>
      </w:rPr>
      <w:t>275</w:t>
    </w:r>
    <w:r w:rsidRPr="003131C8">
      <w:rPr>
        <w:sz w:val="18"/>
        <w:szCs w:val="18"/>
      </w:rPr>
      <w:t xml:space="preserve"> </w:t>
    </w:r>
    <w:r>
      <w:rPr>
        <w:sz w:val="18"/>
        <w:szCs w:val="18"/>
      </w:rPr>
      <w:t xml:space="preserve">    </w:t>
    </w:r>
    <w:r w:rsidRPr="003131C8">
      <w:rPr>
        <w:sz w:val="18"/>
        <w:szCs w:val="18"/>
      </w:rPr>
      <w:t xml:space="preserve">page </w:t>
    </w:r>
    <w:r w:rsidRPr="003131C8">
      <w:rPr>
        <w:sz w:val="18"/>
        <w:szCs w:val="18"/>
      </w:rPr>
      <w:fldChar w:fldCharType="begin"/>
    </w:r>
    <w:r w:rsidRPr="003131C8">
      <w:rPr>
        <w:sz w:val="18"/>
        <w:szCs w:val="18"/>
      </w:rPr>
      <w:instrText xml:space="preserve">page </w:instrText>
    </w:r>
    <w:r w:rsidRPr="003131C8">
      <w:rPr>
        <w:sz w:val="18"/>
        <w:szCs w:val="18"/>
      </w:rPr>
      <w:fldChar w:fldCharType="separate"/>
    </w:r>
    <w:r w:rsidR="00AC6F9C">
      <w:rPr>
        <w:noProof/>
        <w:sz w:val="18"/>
        <w:szCs w:val="18"/>
      </w:rPr>
      <w:t>4</w:t>
    </w:r>
    <w:r w:rsidRPr="003131C8">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845C" w14:textId="77777777" w:rsidR="007C5BA3" w:rsidRDefault="007C5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73F"/>
    <w:multiLevelType w:val="hybridMultilevel"/>
    <w:tmpl w:val="BBE2679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46055"/>
    <w:multiLevelType w:val="hybridMultilevel"/>
    <w:tmpl w:val="AA36554C"/>
    <w:lvl w:ilvl="0" w:tplc="DDAA4166">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4268E"/>
    <w:multiLevelType w:val="hybridMultilevel"/>
    <w:tmpl w:val="3C24AD52"/>
    <w:lvl w:ilvl="0" w:tplc="99DE46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61CC4"/>
    <w:multiLevelType w:val="hybridMultilevel"/>
    <w:tmpl w:val="648230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0470EE"/>
    <w:multiLevelType w:val="hybridMultilevel"/>
    <w:tmpl w:val="9C061B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945"/>
    <w:multiLevelType w:val="hybridMultilevel"/>
    <w:tmpl w:val="492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E4AC6"/>
    <w:multiLevelType w:val="hybridMultilevel"/>
    <w:tmpl w:val="C8CA742A"/>
    <w:lvl w:ilvl="0" w:tplc="DDAA4166">
      <w:start w:val="3"/>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61818"/>
    <w:multiLevelType w:val="hybridMultilevel"/>
    <w:tmpl w:val="F5B01712"/>
    <w:lvl w:ilvl="0" w:tplc="B44A268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8D71EAF"/>
    <w:multiLevelType w:val="hybridMultilevel"/>
    <w:tmpl w:val="B74699C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897A36"/>
    <w:multiLevelType w:val="hybridMultilevel"/>
    <w:tmpl w:val="9452ACE8"/>
    <w:lvl w:ilvl="0" w:tplc="6562BD4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E4873E8"/>
    <w:multiLevelType w:val="hybridMultilevel"/>
    <w:tmpl w:val="272AB984"/>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9305F0"/>
    <w:multiLevelType w:val="hybridMultilevel"/>
    <w:tmpl w:val="1200D7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3"/>
  </w:num>
  <w:num w:numId="4">
    <w:abstractNumId w:val="11"/>
  </w:num>
  <w:num w:numId="5">
    <w:abstractNumId w:val="5"/>
  </w:num>
  <w:num w:numId="6">
    <w:abstractNumId w:val="2"/>
  </w:num>
  <w:num w:numId="7">
    <w:abstractNumId w:val="4"/>
  </w:num>
  <w:num w:numId="8">
    <w:abstractNumId w:val="8"/>
  </w:num>
  <w:num w:numId="9">
    <w:abstractNumId w:val="1"/>
  </w:num>
  <w:num w:numId="10">
    <w:abstractNumId w:val="6"/>
  </w:num>
  <w:num w:numId="11">
    <w:abstractNumId w:val="10"/>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oti, Allison M">
    <w15:presenceInfo w15:providerId="AD" w15:userId="S::Allison.M.Kanoti@maine.gov::95e89f5c-94ee-48d4-a9c8-b51756bafc30"/>
  </w15:person>
  <w15:person w15:author="Fish, Gary">
    <w15:presenceInfo w15:providerId="AD" w15:userId="S::Gary.Fish@maine.gov::f14fc096-8729-4fe6-896f-9fa7525a7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EF"/>
    <w:rsid w:val="0003417F"/>
    <w:rsid w:val="00042579"/>
    <w:rsid w:val="00057FC8"/>
    <w:rsid w:val="0006024F"/>
    <w:rsid w:val="00071C25"/>
    <w:rsid w:val="00077B3E"/>
    <w:rsid w:val="000818D7"/>
    <w:rsid w:val="00091CCB"/>
    <w:rsid w:val="000A1FBB"/>
    <w:rsid w:val="000B6034"/>
    <w:rsid w:val="000C4CEE"/>
    <w:rsid w:val="000C6B36"/>
    <w:rsid w:val="000E4E8F"/>
    <w:rsid w:val="000F4508"/>
    <w:rsid w:val="000F486A"/>
    <w:rsid w:val="00104230"/>
    <w:rsid w:val="00115B02"/>
    <w:rsid w:val="001266F7"/>
    <w:rsid w:val="00126962"/>
    <w:rsid w:val="001434C4"/>
    <w:rsid w:val="0017268F"/>
    <w:rsid w:val="001B0483"/>
    <w:rsid w:val="001B22EF"/>
    <w:rsid w:val="001B4F08"/>
    <w:rsid w:val="001C36D0"/>
    <w:rsid w:val="001C5546"/>
    <w:rsid w:val="001C5ABB"/>
    <w:rsid w:val="001E43F9"/>
    <w:rsid w:val="001F3BD2"/>
    <w:rsid w:val="00206BF6"/>
    <w:rsid w:val="00211423"/>
    <w:rsid w:val="00232ECD"/>
    <w:rsid w:val="00254605"/>
    <w:rsid w:val="00260BDB"/>
    <w:rsid w:val="00272287"/>
    <w:rsid w:val="002B1E6C"/>
    <w:rsid w:val="002B2110"/>
    <w:rsid w:val="002C0671"/>
    <w:rsid w:val="002D12EF"/>
    <w:rsid w:val="002D239B"/>
    <w:rsid w:val="003030A1"/>
    <w:rsid w:val="003131C8"/>
    <w:rsid w:val="00314436"/>
    <w:rsid w:val="00336EFF"/>
    <w:rsid w:val="003607A4"/>
    <w:rsid w:val="00360C38"/>
    <w:rsid w:val="003D58BA"/>
    <w:rsid w:val="003E14B8"/>
    <w:rsid w:val="003E79A1"/>
    <w:rsid w:val="0040569F"/>
    <w:rsid w:val="0040690A"/>
    <w:rsid w:val="004144C0"/>
    <w:rsid w:val="00431347"/>
    <w:rsid w:val="00433243"/>
    <w:rsid w:val="00442FC4"/>
    <w:rsid w:val="00451E1F"/>
    <w:rsid w:val="00452133"/>
    <w:rsid w:val="00452760"/>
    <w:rsid w:val="004A42D8"/>
    <w:rsid w:val="004B09C6"/>
    <w:rsid w:val="004B41A9"/>
    <w:rsid w:val="004B5D33"/>
    <w:rsid w:val="004D495E"/>
    <w:rsid w:val="004E3A38"/>
    <w:rsid w:val="004F11DF"/>
    <w:rsid w:val="004F1BB2"/>
    <w:rsid w:val="00502444"/>
    <w:rsid w:val="00510657"/>
    <w:rsid w:val="005130B3"/>
    <w:rsid w:val="00530F48"/>
    <w:rsid w:val="00592063"/>
    <w:rsid w:val="005A2125"/>
    <w:rsid w:val="005C4046"/>
    <w:rsid w:val="005C7239"/>
    <w:rsid w:val="005D45FE"/>
    <w:rsid w:val="005E2CA1"/>
    <w:rsid w:val="005F7D83"/>
    <w:rsid w:val="00600DB9"/>
    <w:rsid w:val="0065066B"/>
    <w:rsid w:val="00655562"/>
    <w:rsid w:val="0065633C"/>
    <w:rsid w:val="00662103"/>
    <w:rsid w:val="00672261"/>
    <w:rsid w:val="0067461A"/>
    <w:rsid w:val="00685B1E"/>
    <w:rsid w:val="006875FD"/>
    <w:rsid w:val="006A159E"/>
    <w:rsid w:val="006B0B3F"/>
    <w:rsid w:val="006B5592"/>
    <w:rsid w:val="006D29D5"/>
    <w:rsid w:val="006F3B9C"/>
    <w:rsid w:val="007232D2"/>
    <w:rsid w:val="00723A19"/>
    <w:rsid w:val="00734305"/>
    <w:rsid w:val="00735B95"/>
    <w:rsid w:val="00735D29"/>
    <w:rsid w:val="00736206"/>
    <w:rsid w:val="007424CD"/>
    <w:rsid w:val="00743039"/>
    <w:rsid w:val="007C5010"/>
    <w:rsid w:val="007C5BA3"/>
    <w:rsid w:val="007D0DDA"/>
    <w:rsid w:val="007D122D"/>
    <w:rsid w:val="007F469F"/>
    <w:rsid w:val="0081191C"/>
    <w:rsid w:val="00813D86"/>
    <w:rsid w:val="0081598F"/>
    <w:rsid w:val="0083180E"/>
    <w:rsid w:val="00836683"/>
    <w:rsid w:val="00862413"/>
    <w:rsid w:val="00880140"/>
    <w:rsid w:val="00881281"/>
    <w:rsid w:val="00896EDC"/>
    <w:rsid w:val="008B7368"/>
    <w:rsid w:val="008C4C2E"/>
    <w:rsid w:val="0090471B"/>
    <w:rsid w:val="00905637"/>
    <w:rsid w:val="00912700"/>
    <w:rsid w:val="00925D1B"/>
    <w:rsid w:val="00964D39"/>
    <w:rsid w:val="009809CC"/>
    <w:rsid w:val="0099606C"/>
    <w:rsid w:val="009C3632"/>
    <w:rsid w:val="009E38F7"/>
    <w:rsid w:val="009E704C"/>
    <w:rsid w:val="00A3208B"/>
    <w:rsid w:val="00A60734"/>
    <w:rsid w:val="00A66F80"/>
    <w:rsid w:val="00A70E12"/>
    <w:rsid w:val="00A90815"/>
    <w:rsid w:val="00AA1DFD"/>
    <w:rsid w:val="00AA41E5"/>
    <w:rsid w:val="00AB7AD1"/>
    <w:rsid w:val="00AC0DB4"/>
    <w:rsid w:val="00AC6F9C"/>
    <w:rsid w:val="00AD2869"/>
    <w:rsid w:val="00AE6168"/>
    <w:rsid w:val="00AE6821"/>
    <w:rsid w:val="00B10E9E"/>
    <w:rsid w:val="00B178A9"/>
    <w:rsid w:val="00B61BAE"/>
    <w:rsid w:val="00B62A7F"/>
    <w:rsid w:val="00B720D2"/>
    <w:rsid w:val="00B75908"/>
    <w:rsid w:val="00B8024A"/>
    <w:rsid w:val="00B84968"/>
    <w:rsid w:val="00B90E9D"/>
    <w:rsid w:val="00BB6B58"/>
    <w:rsid w:val="00BC766B"/>
    <w:rsid w:val="00BD6B77"/>
    <w:rsid w:val="00BE0D4F"/>
    <w:rsid w:val="00BE39CF"/>
    <w:rsid w:val="00C12B1A"/>
    <w:rsid w:val="00C23B27"/>
    <w:rsid w:val="00C4382C"/>
    <w:rsid w:val="00C46AF6"/>
    <w:rsid w:val="00C515C7"/>
    <w:rsid w:val="00C52714"/>
    <w:rsid w:val="00C556B6"/>
    <w:rsid w:val="00C67668"/>
    <w:rsid w:val="00C704B7"/>
    <w:rsid w:val="00C83650"/>
    <w:rsid w:val="00C861FE"/>
    <w:rsid w:val="00CA29FF"/>
    <w:rsid w:val="00CB79F0"/>
    <w:rsid w:val="00CC6F86"/>
    <w:rsid w:val="00CD62EB"/>
    <w:rsid w:val="00CD6ADC"/>
    <w:rsid w:val="00CF73A9"/>
    <w:rsid w:val="00D0676A"/>
    <w:rsid w:val="00D17BAD"/>
    <w:rsid w:val="00D411B1"/>
    <w:rsid w:val="00D67BBE"/>
    <w:rsid w:val="00D84655"/>
    <w:rsid w:val="00DA1F6F"/>
    <w:rsid w:val="00DB2BE2"/>
    <w:rsid w:val="00DB7A04"/>
    <w:rsid w:val="00DF1154"/>
    <w:rsid w:val="00DF3833"/>
    <w:rsid w:val="00E073AA"/>
    <w:rsid w:val="00E12D0A"/>
    <w:rsid w:val="00E13B6B"/>
    <w:rsid w:val="00E23B3F"/>
    <w:rsid w:val="00E30A3B"/>
    <w:rsid w:val="00E323D8"/>
    <w:rsid w:val="00E45EA9"/>
    <w:rsid w:val="00E60BDB"/>
    <w:rsid w:val="00EA0770"/>
    <w:rsid w:val="00EA0F54"/>
    <w:rsid w:val="00EC0250"/>
    <w:rsid w:val="00EC49B2"/>
    <w:rsid w:val="00EC4F96"/>
    <w:rsid w:val="00ED45EB"/>
    <w:rsid w:val="00EE3A95"/>
    <w:rsid w:val="00EF0BF2"/>
    <w:rsid w:val="00F0617E"/>
    <w:rsid w:val="00F11BBD"/>
    <w:rsid w:val="00F168D1"/>
    <w:rsid w:val="00F20620"/>
    <w:rsid w:val="00F31512"/>
    <w:rsid w:val="00F32160"/>
    <w:rsid w:val="00F37FC1"/>
    <w:rsid w:val="00F502A9"/>
    <w:rsid w:val="00F6021E"/>
    <w:rsid w:val="00F83593"/>
    <w:rsid w:val="00F93608"/>
    <w:rsid w:val="00FB072A"/>
    <w:rsid w:val="00FB4A60"/>
    <w:rsid w:val="00FC067C"/>
    <w:rsid w:val="00F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58435A"/>
  <w15:chartTrackingRefBased/>
  <w15:docId w15:val="{D23C6C77-5253-4E0A-97F8-E07E3C5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1">
    <w:name w:val="Default Text:1"/>
    <w:basedOn w:val="Normal"/>
    <w:rPr>
      <w:sz w:val="24"/>
    </w:rPr>
  </w:style>
  <w:style w:type="paragraph" w:customStyle="1" w:styleId="DefaultText">
    <w:name w:val="Default Text"/>
    <w:basedOn w:val="Normal"/>
    <w:rPr>
      <w:sz w:val="24"/>
    </w:rPr>
  </w:style>
  <w:style w:type="paragraph" w:styleId="BodyText">
    <w:name w:val="Body Text"/>
    <w:basedOn w:val="Normal"/>
    <w:pPr>
      <w:jc w:val="both"/>
    </w:pPr>
    <w:rPr>
      <w:sz w:val="22"/>
    </w:rPr>
  </w:style>
  <w:style w:type="paragraph" w:styleId="BalloonText">
    <w:name w:val="Balloon Text"/>
    <w:basedOn w:val="Normal"/>
    <w:semiHidden/>
    <w:rsid w:val="001B22EF"/>
    <w:rPr>
      <w:rFonts w:ascii="Tahoma" w:hAnsi="Tahoma" w:cs="Tahoma"/>
      <w:sz w:val="16"/>
      <w:szCs w:val="16"/>
    </w:rPr>
  </w:style>
  <w:style w:type="paragraph" w:styleId="ListParagraph">
    <w:name w:val="List Paragraph"/>
    <w:basedOn w:val="Normal"/>
    <w:uiPriority w:val="34"/>
    <w:qFormat/>
    <w:rsid w:val="0003417F"/>
    <w:pPr>
      <w:ind w:left="720"/>
    </w:pPr>
  </w:style>
  <w:style w:type="paragraph" w:styleId="BodyTextIndent">
    <w:name w:val="Body Text Indent"/>
    <w:basedOn w:val="Normal"/>
    <w:link w:val="BodyTextIndentChar"/>
    <w:rsid w:val="00B90E9D"/>
    <w:pPr>
      <w:spacing w:after="120"/>
      <w:ind w:left="360"/>
    </w:pPr>
  </w:style>
  <w:style w:type="character" w:customStyle="1" w:styleId="BodyTextIndentChar">
    <w:name w:val="Body Text Indent Char"/>
    <w:link w:val="BodyTextIndent"/>
    <w:rsid w:val="00B90E9D"/>
    <w:rPr>
      <w:rFonts w:ascii="Times New Roman" w:hAnsi="Times New Roman"/>
    </w:rPr>
  </w:style>
  <w:style w:type="character" w:styleId="CommentReference">
    <w:name w:val="annotation reference"/>
    <w:rsid w:val="00AC0DB4"/>
    <w:rPr>
      <w:sz w:val="16"/>
      <w:szCs w:val="16"/>
    </w:rPr>
  </w:style>
  <w:style w:type="paragraph" w:styleId="CommentText">
    <w:name w:val="annotation text"/>
    <w:basedOn w:val="Normal"/>
    <w:link w:val="CommentTextChar"/>
    <w:rsid w:val="00AC0DB4"/>
  </w:style>
  <w:style w:type="character" w:customStyle="1" w:styleId="CommentTextChar">
    <w:name w:val="Comment Text Char"/>
    <w:link w:val="CommentText"/>
    <w:rsid w:val="00AC0DB4"/>
    <w:rPr>
      <w:rFonts w:ascii="Times New Roman" w:hAnsi="Times New Roman"/>
    </w:rPr>
  </w:style>
  <w:style w:type="paragraph" w:styleId="CommentSubject">
    <w:name w:val="annotation subject"/>
    <w:basedOn w:val="CommentText"/>
    <w:next w:val="CommentText"/>
    <w:link w:val="CommentSubjectChar"/>
    <w:rsid w:val="00AC0DB4"/>
    <w:rPr>
      <w:b/>
      <w:bCs/>
    </w:rPr>
  </w:style>
  <w:style w:type="character" w:customStyle="1" w:styleId="CommentSubjectChar">
    <w:name w:val="Comment Subject Char"/>
    <w:link w:val="CommentSubject"/>
    <w:rsid w:val="00AC0DB4"/>
    <w:rPr>
      <w:rFonts w:ascii="Times New Roman" w:hAnsi="Times New Roman"/>
      <w:b/>
      <w:bCs/>
    </w:rPr>
  </w:style>
  <w:style w:type="character" w:styleId="Hyperlink">
    <w:name w:val="Hyperlink"/>
    <w:basedOn w:val="DefaultParagraphFont"/>
    <w:rsid w:val="00B75908"/>
    <w:rPr>
      <w:color w:val="0563C1" w:themeColor="hyperlink"/>
      <w:u w:val="single"/>
    </w:rPr>
  </w:style>
  <w:style w:type="character" w:styleId="UnresolvedMention">
    <w:name w:val="Unresolved Mention"/>
    <w:basedOn w:val="DefaultParagraphFont"/>
    <w:uiPriority w:val="99"/>
    <w:semiHidden/>
    <w:unhideWhenUsed/>
    <w:rsid w:val="00B7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9077">
      <w:bodyDiv w:val="1"/>
      <w:marLeft w:val="0"/>
      <w:marRight w:val="0"/>
      <w:marTop w:val="0"/>
      <w:marBottom w:val="0"/>
      <w:divBdr>
        <w:top w:val="none" w:sz="0" w:space="0" w:color="auto"/>
        <w:left w:val="none" w:sz="0" w:space="0" w:color="auto"/>
        <w:bottom w:val="none" w:sz="0" w:space="0" w:color="auto"/>
        <w:right w:val="none" w:sz="0" w:space="0" w:color="auto"/>
      </w:divBdr>
      <w:divsChild>
        <w:div w:id="1495413099">
          <w:marLeft w:val="0"/>
          <w:marRight w:val="0"/>
          <w:marTop w:val="60"/>
          <w:marBottom w:val="0"/>
          <w:divBdr>
            <w:top w:val="none" w:sz="0" w:space="0" w:color="auto"/>
            <w:left w:val="none" w:sz="0" w:space="0" w:color="auto"/>
            <w:bottom w:val="none" w:sz="0" w:space="0" w:color="auto"/>
            <w:right w:val="none" w:sz="0" w:space="0" w:color="auto"/>
          </w:divBdr>
          <w:divsChild>
            <w:div w:id="981622801">
              <w:marLeft w:val="0"/>
              <w:marRight w:val="0"/>
              <w:marTop w:val="120"/>
              <w:marBottom w:val="120"/>
              <w:divBdr>
                <w:top w:val="none" w:sz="0" w:space="0" w:color="auto"/>
                <w:left w:val="none" w:sz="0" w:space="0" w:color="auto"/>
                <w:bottom w:val="none" w:sz="0" w:space="0" w:color="auto"/>
                <w:right w:val="none" w:sz="0" w:space="0" w:color="auto"/>
              </w:divBdr>
            </w:div>
            <w:div w:id="589238755">
              <w:marLeft w:val="480"/>
              <w:marRight w:val="0"/>
              <w:marTop w:val="120"/>
              <w:marBottom w:val="120"/>
              <w:divBdr>
                <w:top w:val="none" w:sz="0" w:space="0" w:color="auto"/>
                <w:left w:val="none" w:sz="0" w:space="0" w:color="auto"/>
                <w:bottom w:val="none" w:sz="0" w:space="0" w:color="auto"/>
                <w:right w:val="none" w:sz="0" w:space="0" w:color="auto"/>
              </w:divBdr>
            </w:div>
            <w:div w:id="1096901758">
              <w:marLeft w:val="480"/>
              <w:marRight w:val="0"/>
              <w:marTop w:val="120"/>
              <w:marBottom w:val="120"/>
              <w:divBdr>
                <w:top w:val="none" w:sz="0" w:space="0" w:color="auto"/>
                <w:left w:val="none" w:sz="0" w:space="0" w:color="auto"/>
                <w:bottom w:val="none" w:sz="0" w:space="0" w:color="auto"/>
                <w:right w:val="none" w:sz="0" w:space="0" w:color="auto"/>
              </w:divBdr>
            </w:div>
          </w:divsChild>
        </w:div>
        <w:div w:id="574169608">
          <w:marLeft w:val="0"/>
          <w:marRight w:val="0"/>
          <w:marTop w:val="60"/>
          <w:marBottom w:val="0"/>
          <w:divBdr>
            <w:top w:val="none" w:sz="0" w:space="0" w:color="auto"/>
            <w:left w:val="none" w:sz="0" w:space="0" w:color="auto"/>
            <w:bottom w:val="none" w:sz="0" w:space="0" w:color="auto"/>
            <w:right w:val="none" w:sz="0" w:space="0" w:color="auto"/>
          </w:divBdr>
          <w:divsChild>
            <w:div w:id="1701740243">
              <w:marLeft w:val="0"/>
              <w:marRight w:val="0"/>
              <w:marTop w:val="120"/>
              <w:marBottom w:val="120"/>
              <w:divBdr>
                <w:top w:val="none" w:sz="0" w:space="0" w:color="auto"/>
                <w:left w:val="none" w:sz="0" w:space="0" w:color="auto"/>
                <w:bottom w:val="none" w:sz="0" w:space="0" w:color="auto"/>
                <w:right w:val="none" w:sz="0" w:space="0" w:color="auto"/>
              </w:divBdr>
            </w:div>
          </w:divsChild>
        </w:div>
        <w:div w:id="789474555">
          <w:marLeft w:val="0"/>
          <w:marRight w:val="0"/>
          <w:marTop w:val="60"/>
          <w:marBottom w:val="0"/>
          <w:divBdr>
            <w:top w:val="none" w:sz="0" w:space="0" w:color="auto"/>
            <w:left w:val="none" w:sz="0" w:space="0" w:color="auto"/>
            <w:bottom w:val="none" w:sz="0" w:space="0" w:color="auto"/>
            <w:right w:val="none" w:sz="0" w:space="0" w:color="auto"/>
          </w:divBdr>
          <w:divsChild>
            <w:div w:id="7191361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65824676">
      <w:bodyDiv w:val="1"/>
      <w:marLeft w:val="0"/>
      <w:marRight w:val="0"/>
      <w:marTop w:val="0"/>
      <w:marBottom w:val="0"/>
      <w:divBdr>
        <w:top w:val="none" w:sz="0" w:space="0" w:color="auto"/>
        <w:left w:val="none" w:sz="0" w:space="0" w:color="auto"/>
        <w:bottom w:val="none" w:sz="0" w:space="0" w:color="auto"/>
        <w:right w:val="none" w:sz="0" w:space="0" w:color="auto"/>
      </w:divBdr>
    </w:div>
    <w:div w:id="1604146812">
      <w:bodyDiv w:val="1"/>
      <w:marLeft w:val="0"/>
      <w:marRight w:val="0"/>
      <w:marTop w:val="0"/>
      <w:marBottom w:val="0"/>
      <w:divBdr>
        <w:top w:val="none" w:sz="0" w:space="0" w:color="auto"/>
        <w:left w:val="none" w:sz="0" w:space="0" w:color="auto"/>
        <w:bottom w:val="none" w:sz="0" w:space="0" w:color="auto"/>
        <w:right w:val="none" w:sz="0" w:space="0" w:color="auto"/>
      </w:divBdr>
      <w:divsChild>
        <w:div w:id="1845700120">
          <w:marLeft w:val="0"/>
          <w:marRight w:val="0"/>
          <w:marTop w:val="60"/>
          <w:marBottom w:val="0"/>
          <w:divBdr>
            <w:top w:val="none" w:sz="0" w:space="0" w:color="auto"/>
            <w:left w:val="none" w:sz="0" w:space="0" w:color="auto"/>
            <w:bottom w:val="none" w:sz="0" w:space="0" w:color="auto"/>
            <w:right w:val="none" w:sz="0" w:space="0" w:color="auto"/>
          </w:divBdr>
          <w:divsChild>
            <w:div w:id="1612742273">
              <w:marLeft w:val="0"/>
              <w:marRight w:val="0"/>
              <w:marTop w:val="120"/>
              <w:marBottom w:val="120"/>
              <w:divBdr>
                <w:top w:val="none" w:sz="0" w:space="0" w:color="auto"/>
                <w:left w:val="none" w:sz="0" w:space="0" w:color="auto"/>
                <w:bottom w:val="none" w:sz="0" w:space="0" w:color="auto"/>
                <w:right w:val="none" w:sz="0" w:space="0" w:color="auto"/>
              </w:divBdr>
            </w:div>
            <w:div w:id="1180387043">
              <w:marLeft w:val="480"/>
              <w:marRight w:val="0"/>
              <w:marTop w:val="120"/>
              <w:marBottom w:val="120"/>
              <w:divBdr>
                <w:top w:val="none" w:sz="0" w:space="0" w:color="auto"/>
                <w:left w:val="none" w:sz="0" w:space="0" w:color="auto"/>
                <w:bottom w:val="none" w:sz="0" w:space="0" w:color="auto"/>
                <w:right w:val="none" w:sz="0" w:space="0" w:color="auto"/>
              </w:divBdr>
            </w:div>
            <w:div w:id="271086833">
              <w:marLeft w:val="480"/>
              <w:marRight w:val="0"/>
              <w:marTop w:val="120"/>
              <w:marBottom w:val="120"/>
              <w:divBdr>
                <w:top w:val="none" w:sz="0" w:space="0" w:color="auto"/>
                <w:left w:val="none" w:sz="0" w:space="0" w:color="auto"/>
                <w:bottom w:val="none" w:sz="0" w:space="0" w:color="auto"/>
                <w:right w:val="none" w:sz="0" w:space="0" w:color="auto"/>
              </w:divBdr>
            </w:div>
          </w:divsChild>
        </w:div>
        <w:div w:id="1360428412">
          <w:marLeft w:val="0"/>
          <w:marRight w:val="0"/>
          <w:marTop w:val="60"/>
          <w:marBottom w:val="0"/>
          <w:divBdr>
            <w:top w:val="none" w:sz="0" w:space="0" w:color="auto"/>
            <w:left w:val="none" w:sz="0" w:space="0" w:color="auto"/>
            <w:bottom w:val="none" w:sz="0" w:space="0" w:color="auto"/>
            <w:right w:val="none" w:sz="0" w:space="0" w:color="auto"/>
          </w:divBdr>
          <w:divsChild>
            <w:div w:id="157817103">
              <w:marLeft w:val="0"/>
              <w:marRight w:val="0"/>
              <w:marTop w:val="120"/>
              <w:marBottom w:val="120"/>
              <w:divBdr>
                <w:top w:val="none" w:sz="0" w:space="0" w:color="auto"/>
                <w:left w:val="none" w:sz="0" w:space="0" w:color="auto"/>
                <w:bottom w:val="none" w:sz="0" w:space="0" w:color="auto"/>
                <w:right w:val="none" w:sz="0" w:space="0" w:color="auto"/>
              </w:divBdr>
            </w:div>
          </w:divsChild>
        </w:div>
        <w:div w:id="236257533">
          <w:marLeft w:val="0"/>
          <w:marRight w:val="0"/>
          <w:marTop w:val="60"/>
          <w:marBottom w:val="0"/>
          <w:divBdr>
            <w:top w:val="none" w:sz="0" w:space="0" w:color="auto"/>
            <w:left w:val="none" w:sz="0" w:space="0" w:color="auto"/>
            <w:bottom w:val="none" w:sz="0" w:space="0" w:color="auto"/>
            <w:right w:val="none" w:sz="0" w:space="0" w:color="auto"/>
          </w:divBdr>
          <w:divsChild>
            <w:div w:id="8057846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6169072">
      <w:bodyDiv w:val="1"/>
      <w:marLeft w:val="0"/>
      <w:marRight w:val="0"/>
      <w:marTop w:val="0"/>
      <w:marBottom w:val="0"/>
      <w:divBdr>
        <w:top w:val="none" w:sz="0" w:space="0" w:color="auto"/>
        <w:left w:val="none" w:sz="0" w:space="0" w:color="auto"/>
        <w:bottom w:val="none" w:sz="0" w:space="0" w:color="auto"/>
        <w:right w:val="none" w:sz="0" w:space="0" w:color="auto"/>
      </w:divBdr>
      <w:divsChild>
        <w:div w:id="1351680740">
          <w:marLeft w:val="0"/>
          <w:marRight w:val="0"/>
          <w:marTop w:val="60"/>
          <w:marBottom w:val="0"/>
          <w:divBdr>
            <w:top w:val="none" w:sz="0" w:space="0" w:color="auto"/>
            <w:left w:val="none" w:sz="0" w:space="0" w:color="auto"/>
            <w:bottom w:val="none" w:sz="0" w:space="0" w:color="auto"/>
            <w:right w:val="none" w:sz="0" w:space="0" w:color="auto"/>
          </w:divBdr>
          <w:divsChild>
            <w:div w:id="2086761107">
              <w:marLeft w:val="0"/>
              <w:marRight w:val="0"/>
              <w:marTop w:val="120"/>
              <w:marBottom w:val="120"/>
              <w:divBdr>
                <w:top w:val="none" w:sz="0" w:space="0" w:color="auto"/>
                <w:left w:val="none" w:sz="0" w:space="0" w:color="auto"/>
                <w:bottom w:val="none" w:sz="0" w:space="0" w:color="auto"/>
                <w:right w:val="none" w:sz="0" w:space="0" w:color="auto"/>
              </w:divBdr>
            </w:div>
            <w:div w:id="779761612">
              <w:marLeft w:val="480"/>
              <w:marRight w:val="0"/>
              <w:marTop w:val="120"/>
              <w:marBottom w:val="120"/>
              <w:divBdr>
                <w:top w:val="none" w:sz="0" w:space="0" w:color="auto"/>
                <w:left w:val="none" w:sz="0" w:space="0" w:color="auto"/>
                <w:bottom w:val="none" w:sz="0" w:space="0" w:color="auto"/>
                <w:right w:val="none" w:sz="0" w:space="0" w:color="auto"/>
              </w:divBdr>
            </w:div>
            <w:div w:id="561212486">
              <w:marLeft w:val="480"/>
              <w:marRight w:val="0"/>
              <w:marTop w:val="120"/>
              <w:marBottom w:val="120"/>
              <w:divBdr>
                <w:top w:val="none" w:sz="0" w:space="0" w:color="auto"/>
                <w:left w:val="none" w:sz="0" w:space="0" w:color="auto"/>
                <w:bottom w:val="none" w:sz="0" w:space="0" w:color="auto"/>
                <w:right w:val="none" w:sz="0" w:space="0" w:color="auto"/>
              </w:divBdr>
            </w:div>
          </w:divsChild>
        </w:div>
        <w:div w:id="438794050">
          <w:marLeft w:val="0"/>
          <w:marRight w:val="0"/>
          <w:marTop w:val="60"/>
          <w:marBottom w:val="0"/>
          <w:divBdr>
            <w:top w:val="none" w:sz="0" w:space="0" w:color="auto"/>
            <w:left w:val="none" w:sz="0" w:space="0" w:color="auto"/>
            <w:bottom w:val="none" w:sz="0" w:space="0" w:color="auto"/>
            <w:right w:val="none" w:sz="0" w:space="0" w:color="auto"/>
          </w:divBdr>
          <w:divsChild>
            <w:div w:id="1902859931">
              <w:marLeft w:val="0"/>
              <w:marRight w:val="0"/>
              <w:marTop w:val="120"/>
              <w:marBottom w:val="120"/>
              <w:divBdr>
                <w:top w:val="none" w:sz="0" w:space="0" w:color="auto"/>
                <w:left w:val="none" w:sz="0" w:space="0" w:color="auto"/>
                <w:bottom w:val="none" w:sz="0" w:space="0" w:color="auto"/>
                <w:right w:val="none" w:sz="0" w:space="0" w:color="auto"/>
              </w:divBdr>
            </w:div>
          </w:divsChild>
        </w:div>
        <w:div w:id="1905334630">
          <w:marLeft w:val="0"/>
          <w:marRight w:val="0"/>
          <w:marTop w:val="60"/>
          <w:marBottom w:val="0"/>
          <w:divBdr>
            <w:top w:val="none" w:sz="0" w:space="0" w:color="auto"/>
            <w:left w:val="none" w:sz="0" w:space="0" w:color="auto"/>
            <w:bottom w:val="none" w:sz="0" w:space="0" w:color="auto"/>
            <w:right w:val="none" w:sz="0" w:space="0" w:color="auto"/>
          </w:divBdr>
          <w:divsChild>
            <w:div w:id="11636225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3" ma:contentTypeDescription="Create a new document." ma:contentTypeScope="" ma:versionID="5c1a72eee73d8ffebafc88c103998a41">
  <xsd:schema xmlns:xsd="http://www.w3.org/2001/XMLSchema" xmlns:xs="http://www.w3.org/2001/XMLSchema" xmlns:p="http://schemas.microsoft.com/office/2006/metadata/properties" xmlns:ns3="b22b5608-3844-4c10-be23-031dea553bf8" xmlns:ns4="3209b06a-d757-4be7-b989-09fd90ec5973" targetNamespace="http://schemas.microsoft.com/office/2006/metadata/properties" ma:root="true" ma:fieldsID="c359cf5300588f26824487e7dcc208ed" ns3:_="" ns4:_="">
    <xsd:import namespace="b22b5608-3844-4c10-be23-031dea553bf8"/>
    <xsd:import namespace="3209b06a-d757-4be7-b989-09fd90ec5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6CFB-154E-4EC7-81B3-505B7E1F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b5608-3844-4c10-be23-031dea553bf8"/>
    <ds:schemaRef ds:uri="3209b06a-d757-4be7-b989-09fd90ec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EC819-8A32-45DE-B508-851E60C1D0C5}">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3209b06a-d757-4be7-b989-09fd90ec5973"/>
    <ds:schemaRef ds:uri="b22b5608-3844-4c10-be23-031dea553bf8"/>
    <ds:schemaRef ds:uri="http://www.w3.org/XML/1998/namespace"/>
  </ds:schemaRefs>
</ds:datastoreItem>
</file>

<file path=customXml/itemProps3.xml><?xml version="1.0" encoding="utf-8"?>
<ds:datastoreItem xmlns:ds="http://schemas.openxmlformats.org/officeDocument/2006/customXml" ds:itemID="{F417689F-3582-4AA7-BECD-6D2595542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1952</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01  DEPARTMENT OF AGRICULTURE, FOOD AND RURAL RESOURCES</vt:lpstr>
    </vt:vector>
  </TitlesOfParts>
  <Company>State of Maine</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DEPARTMENT OF AGRICULTURE, FOOD AND RURAL RESOURCES</dc:title>
  <dc:subject/>
  <dc:creator>E. Ann Gibbs</dc:creator>
  <cp:keywords/>
  <dc:description/>
  <cp:lastModifiedBy>Fish, Gary</cp:lastModifiedBy>
  <cp:revision>3</cp:revision>
  <cp:lastPrinted>2020-03-02T15:26:00Z</cp:lastPrinted>
  <dcterms:created xsi:type="dcterms:W3CDTF">2021-02-12T13:43:00Z</dcterms:created>
  <dcterms:modified xsi:type="dcterms:W3CDTF">2021-02-19T14:44:00Z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